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93" w:rsidRPr="00A466D4" w:rsidRDefault="00DD6693" w:rsidP="00A466D4">
      <w:pPr>
        <w:jc w:val="both"/>
        <w:rPr>
          <w:b/>
        </w:rPr>
      </w:pPr>
      <w:r w:rsidRPr="00A466D4">
        <w:rPr>
          <w:b/>
        </w:rPr>
        <w:t xml:space="preserve">Un’eredità culturale nel territorio campano: ponti in muratura tra </w:t>
      </w:r>
      <w:r w:rsidR="00431870">
        <w:rPr>
          <w:b/>
        </w:rPr>
        <w:t>fonti</w:t>
      </w:r>
      <w:r w:rsidRPr="00A466D4">
        <w:rPr>
          <w:b/>
        </w:rPr>
        <w:t xml:space="preserve"> storico-iconografic</w:t>
      </w:r>
      <w:r w:rsidR="00431870">
        <w:rPr>
          <w:b/>
        </w:rPr>
        <w:t>he</w:t>
      </w:r>
      <w:r w:rsidRPr="00A466D4">
        <w:rPr>
          <w:b/>
        </w:rPr>
        <w:t xml:space="preserve"> e conservazione</w:t>
      </w:r>
    </w:p>
    <w:p w:rsidR="00FA5664" w:rsidRPr="003121B5" w:rsidRDefault="00FA5664" w:rsidP="002F0D59">
      <w:pPr>
        <w:spacing w:after="0"/>
        <w:rPr>
          <w:rFonts w:ascii="Garamond" w:hAnsi="Garamond"/>
          <w:b/>
        </w:rPr>
      </w:pPr>
      <w:proofErr w:type="spellStart"/>
      <w:r w:rsidRPr="003121B5">
        <w:rPr>
          <w:rFonts w:ascii="Garamond" w:hAnsi="Garamond"/>
          <w:b/>
        </w:rPr>
        <w:t>Abstract</w:t>
      </w:r>
      <w:proofErr w:type="spellEnd"/>
    </w:p>
    <w:p w:rsidR="001A395A" w:rsidRDefault="001A395A" w:rsidP="001E0538">
      <w:pPr>
        <w:spacing w:after="0" w:line="240" w:lineRule="auto"/>
        <w:jc w:val="both"/>
        <w:rPr>
          <w:rFonts w:ascii="Garamond" w:hAnsi="Garamond"/>
        </w:rPr>
      </w:pPr>
      <w:r w:rsidRPr="002352EF">
        <w:rPr>
          <w:rFonts w:ascii="Garamond" w:hAnsi="Garamond"/>
        </w:rPr>
        <w:t>Il saggio analizza il rapporto tra specifici manufatti storici, i ponti, di cui molti allo stato di rudere, presenti nel territorio campano, e le vedute e le rappresentazioni iconografiche, evidenziando l</w:t>
      </w:r>
      <w:r w:rsidR="00431870">
        <w:rPr>
          <w:rFonts w:ascii="Garamond" w:hAnsi="Garamond"/>
        </w:rPr>
        <w:t>’</w:t>
      </w:r>
      <w:r w:rsidRPr="002352EF">
        <w:rPr>
          <w:rFonts w:ascii="Garamond" w:hAnsi="Garamond"/>
        </w:rPr>
        <w:t>importanza di queste ai fini di una interpretazione dei valori e dei significati, anche funzionali. L</w:t>
      </w:r>
      <w:r w:rsidR="0066371F">
        <w:rPr>
          <w:rFonts w:ascii="Garamond" w:hAnsi="Garamond"/>
        </w:rPr>
        <w:t>’</w:t>
      </w:r>
      <w:r w:rsidRPr="002352EF">
        <w:rPr>
          <w:rFonts w:ascii="Garamond" w:hAnsi="Garamond"/>
        </w:rPr>
        <w:t>apporto auspica un processo di tutela e restauro di tali infrastrutture che esalti il loro significato storico e sociale per lo sviluppo culturale delle comunità locali.</w:t>
      </w:r>
    </w:p>
    <w:p w:rsidR="00431870" w:rsidRPr="001E0538" w:rsidRDefault="00431870" w:rsidP="0066371F">
      <w:pPr>
        <w:jc w:val="both"/>
        <w:rPr>
          <w:b/>
        </w:rPr>
      </w:pPr>
    </w:p>
    <w:p w:rsidR="00431870" w:rsidRDefault="00A466D4" w:rsidP="00431870">
      <w:pPr>
        <w:jc w:val="both"/>
        <w:rPr>
          <w:b/>
          <w:lang w:val="en-GB"/>
        </w:rPr>
      </w:pPr>
      <w:r w:rsidRPr="00A466D4">
        <w:rPr>
          <w:b/>
          <w:lang w:val="en-GB"/>
        </w:rPr>
        <w:t xml:space="preserve">Cultural Heritage in Campania: masonry bridges between historical and iconographic </w:t>
      </w:r>
      <w:r w:rsidR="0066371F">
        <w:rPr>
          <w:b/>
          <w:lang w:val="en-GB"/>
        </w:rPr>
        <w:t>sources</w:t>
      </w:r>
      <w:r w:rsidRPr="00A466D4">
        <w:rPr>
          <w:b/>
          <w:lang w:val="en-GB"/>
        </w:rPr>
        <w:t xml:space="preserve"> and conservation</w:t>
      </w:r>
    </w:p>
    <w:p w:rsidR="00A62EF8" w:rsidRPr="00431870" w:rsidRDefault="00A62EF8" w:rsidP="001E0538">
      <w:pPr>
        <w:spacing w:line="240" w:lineRule="auto"/>
        <w:jc w:val="both"/>
        <w:rPr>
          <w:b/>
          <w:lang w:val="en-GB"/>
        </w:rPr>
      </w:pPr>
      <w:r w:rsidRPr="009868DD">
        <w:rPr>
          <w:rFonts w:ascii="Garamond" w:hAnsi="Garamond"/>
          <w:lang w:val="en-GB"/>
        </w:rPr>
        <w:t xml:space="preserve">The essay analyzes the relationship between specific historic </w:t>
      </w:r>
      <w:proofErr w:type="spellStart"/>
      <w:r w:rsidRPr="009868DD">
        <w:rPr>
          <w:rFonts w:ascii="Garamond" w:hAnsi="Garamond"/>
          <w:lang w:val="en-GB"/>
        </w:rPr>
        <w:t>ar</w:t>
      </w:r>
      <w:r w:rsidR="003D640D">
        <w:rPr>
          <w:rFonts w:ascii="Garamond" w:hAnsi="Garamond"/>
          <w:lang w:val="en-GB"/>
        </w:rPr>
        <w:t>tifacts</w:t>
      </w:r>
      <w:proofErr w:type="spellEnd"/>
      <w:r w:rsidR="003D640D">
        <w:rPr>
          <w:rFonts w:ascii="Garamond" w:hAnsi="Garamond"/>
          <w:lang w:val="en-GB"/>
        </w:rPr>
        <w:t xml:space="preserve"> and bridges located in</w:t>
      </w:r>
      <w:r w:rsidRPr="009868DD">
        <w:rPr>
          <w:rFonts w:ascii="Garamond" w:hAnsi="Garamond"/>
          <w:lang w:val="en-GB"/>
        </w:rPr>
        <w:t xml:space="preserve"> Campania </w:t>
      </w:r>
      <w:r w:rsidR="00431870">
        <w:rPr>
          <w:rFonts w:ascii="Garamond" w:hAnsi="Garamond"/>
          <w:lang w:val="en-GB"/>
        </w:rPr>
        <w:t>–</w:t>
      </w:r>
      <w:r w:rsidRPr="009868DD">
        <w:rPr>
          <w:rFonts w:ascii="Garamond" w:hAnsi="Garamond"/>
          <w:lang w:val="en-GB"/>
        </w:rPr>
        <w:t xml:space="preserve"> many of which are in the state of ruins </w:t>
      </w:r>
      <w:r w:rsidR="00431870">
        <w:rPr>
          <w:rFonts w:ascii="Garamond" w:hAnsi="Garamond"/>
          <w:lang w:val="en-GB"/>
        </w:rPr>
        <w:t>–</w:t>
      </w:r>
      <w:r w:rsidRPr="009868DD">
        <w:rPr>
          <w:rFonts w:ascii="Garamond" w:hAnsi="Garamond"/>
          <w:lang w:val="en-GB"/>
        </w:rPr>
        <w:t xml:space="preserve"> and views and iconographic representations, highlighting their importance to interpret also functional values and meanings. The contribution aims to promote a process of safeguarding and restoring of such infrastructures that exalts their historical and social significance for a cultural development of local communities.</w:t>
      </w:r>
    </w:p>
    <w:p w:rsidR="0066371F" w:rsidRDefault="00FA5664" w:rsidP="0066371F">
      <w:pPr>
        <w:spacing w:after="0"/>
        <w:rPr>
          <w:b/>
        </w:rPr>
      </w:pPr>
      <w:proofErr w:type="spellStart"/>
      <w:r w:rsidRPr="002F0D59">
        <w:rPr>
          <w:b/>
        </w:rPr>
        <w:t>Keywords</w:t>
      </w:r>
      <w:proofErr w:type="spellEnd"/>
      <w:r w:rsidRPr="002F0D59">
        <w:rPr>
          <w:b/>
        </w:rPr>
        <w:t>:</w:t>
      </w:r>
      <w:r w:rsidR="006B6812">
        <w:rPr>
          <w:b/>
        </w:rPr>
        <w:t xml:space="preserve"> </w:t>
      </w:r>
      <w:r w:rsidR="006B6812" w:rsidRPr="0066371F">
        <w:rPr>
          <w:rFonts w:ascii="Garamond" w:hAnsi="Garamond"/>
        </w:rPr>
        <w:t>ponti in muratura, conservazione, fonti storico-iconografiche</w:t>
      </w:r>
    </w:p>
    <w:p w:rsidR="0066371F" w:rsidRPr="0066371F" w:rsidRDefault="0066371F" w:rsidP="0066371F">
      <w:pPr>
        <w:spacing w:after="0"/>
        <w:rPr>
          <w:b/>
          <w:lang w:val="en-US"/>
        </w:rPr>
      </w:pPr>
      <w:r w:rsidRPr="001E0538">
        <w:rPr>
          <w:rFonts w:ascii="Garamond" w:hAnsi="Garamond"/>
        </w:rPr>
        <w:t xml:space="preserve">                  </w:t>
      </w:r>
      <w:r w:rsidRPr="0066371F">
        <w:rPr>
          <w:rFonts w:ascii="Garamond" w:hAnsi="Garamond"/>
          <w:lang w:val="en-US"/>
        </w:rPr>
        <w:t>masonry bridges, conservation, historical and iconographic sources</w:t>
      </w:r>
    </w:p>
    <w:p w:rsidR="00FA5664" w:rsidRPr="0066371F" w:rsidRDefault="00FA5664">
      <w:pPr>
        <w:rPr>
          <w:b/>
          <w:lang w:val="en-US"/>
        </w:rPr>
      </w:pPr>
    </w:p>
    <w:p w:rsidR="00FA5664" w:rsidRDefault="00FA5664" w:rsidP="002F0D59">
      <w:pPr>
        <w:spacing w:after="0"/>
        <w:rPr>
          <w:b/>
        </w:rPr>
      </w:pPr>
      <w:r>
        <w:rPr>
          <w:b/>
        </w:rPr>
        <w:t>Introduzione</w:t>
      </w:r>
    </w:p>
    <w:p w:rsidR="003D640D" w:rsidRDefault="003D640D" w:rsidP="003D640D">
      <w:pPr>
        <w:tabs>
          <w:tab w:val="left" w:pos="8460"/>
        </w:tabs>
        <w:spacing w:after="0" w:line="240" w:lineRule="auto"/>
        <w:ind w:right="45"/>
        <w:jc w:val="both"/>
        <w:rPr>
          <w:rFonts w:ascii="Garamond" w:hAnsi="Garamond"/>
        </w:rPr>
      </w:pPr>
      <w:r>
        <w:rPr>
          <w:rFonts w:ascii="Garamond" w:hAnsi="Garamond"/>
        </w:rPr>
        <w:t xml:space="preserve">I collegamenti tra la città partenopea e i suoi dintorni sono stati assicurati nel corso dei secoli </w:t>
      </w:r>
      <w:r w:rsidR="0004526B">
        <w:rPr>
          <w:rFonts w:ascii="Garamond" w:hAnsi="Garamond"/>
        </w:rPr>
        <w:t xml:space="preserve">dalle </w:t>
      </w:r>
      <w:r>
        <w:rPr>
          <w:rFonts w:ascii="Garamond" w:hAnsi="Garamond"/>
        </w:rPr>
        <w:t xml:space="preserve">antiche strade tra </w:t>
      </w:r>
      <w:proofErr w:type="spellStart"/>
      <w:r w:rsidRPr="00D2488A">
        <w:rPr>
          <w:rFonts w:ascii="Garamond" w:hAnsi="Garamond"/>
          <w:i/>
        </w:rPr>
        <w:t>Neapolis</w:t>
      </w:r>
      <w:proofErr w:type="spellEnd"/>
      <w:r>
        <w:rPr>
          <w:rFonts w:ascii="Garamond" w:hAnsi="Garamond"/>
        </w:rPr>
        <w:t xml:space="preserve"> e i principali centri abitati: così</w:t>
      </w:r>
      <w:r w:rsidR="00D73CF0">
        <w:rPr>
          <w:rFonts w:ascii="Garamond" w:hAnsi="Garamond"/>
        </w:rPr>
        <w:t>,</w:t>
      </w:r>
      <w:r>
        <w:rPr>
          <w:rFonts w:ascii="Garamond" w:hAnsi="Garamond"/>
        </w:rPr>
        <w:t xml:space="preserve"> a partire dall’epoca classica fino a tutta l’età moderna, la struttura del territorio appare ben riconoscibile quale costellazione di insediamenti più o meno significativi intorno al centro principale.</w:t>
      </w:r>
    </w:p>
    <w:p w:rsidR="00C9003D" w:rsidRDefault="00BB3DC7" w:rsidP="002F0D59">
      <w:pPr>
        <w:tabs>
          <w:tab w:val="left" w:pos="8460"/>
        </w:tabs>
        <w:spacing w:after="0" w:line="240" w:lineRule="auto"/>
        <w:ind w:right="45"/>
        <w:jc w:val="both"/>
        <w:rPr>
          <w:rFonts w:ascii="Garamond" w:hAnsi="Garamond"/>
        </w:rPr>
      </w:pPr>
      <w:r>
        <w:rPr>
          <w:rFonts w:ascii="Garamond" w:hAnsi="Garamond"/>
        </w:rPr>
        <w:t>Per cercare</w:t>
      </w:r>
      <w:r w:rsidR="00C9003D">
        <w:rPr>
          <w:rFonts w:ascii="Garamond" w:hAnsi="Garamond"/>
        </w:rPr>
        <w:t xml:space="preserve"> di individuare </w:t>
      </w:r>
      <w:r>
        <w:rPr>
          <w:rFonts w:ascii="Garamond" w:hAnsi="Garamond"/>
        </w:rPr>
        <w:t>natura,</w:t>
      </w:r>
      <w:r w:rsidR="00C9003D">
        <w:rPr>
          <w:rFonts w:ascii="Garamond" w:hAnsi="Garamond"/>
        </w:rPr>
        <w:t xml:space="preserve"> caratteri </w:t>
      </w:r>
      <w:r>
        <w:rPr>
          <w:rFonts w:ascii="Garamond" w:hAnsi="Garamond"/>
        </w:rPr>
        <w:t xml:space="preserve">e significato di </w:t>
      </w:r>
      <w:r w:rsidR="002302C2">
        <w:rPr>
          <w:rFonts w:ascii="Garamond" w:hAnsi="Garamond"/>
        </w:rPr>
        <w:t xml:space="preserve">particolari </w:t>
      </w:r>
      <w:r>
        <w:rPr>
          <w:rFonts w:ascii="Garamond" w:hAnsi="Garamond"/>
        </w:rPr>
        <w:t xml:space="preserve">manufatti </w:t>
      </w:r>
      <w:r w:rsidR="00C9003D">
        <w:rPr>
          <w:rFonts w:ascii="Garamond" w:hAnsi="Garamond"/>
        </w:rPr>
        <w:t>storici</w:t>
      </w:r>
      <w:r w:rsidR="002302C2">
        <w:rPr>
          <w:rFonts w:ascii="Garamond" w:hAnsi="Garamond"/>
        </w:rPr>
        <w:t>, quali i ponti in muratura,</w:t>
      </w:r>
      <w:r w:rsidR="00C9003D">
        <w:rPr>
          <w:rFonts w:ascii="Garamond" w:hAnsi="Garamond"/>
        </w:rPr>
        <w:t xml:space="preserve"> </w:t>
      </w:r>
      <w:r>
        <w:rPr>
          <w:rFonts w:ascii="Garamond" w:hAnsi="Garamond"/>
        </w:rPr>
        <w:t>nel ter</w:t>
      </w:r>
      <w:r w:rsidR="009507B6">
        <w:rPr>
          <w:rFonts w:ascii="Garamond" w:hAnsi="Garamond"/>
        </w:rPr>
        <w:t>ritorio campano</w:t>
      </w:r>
      <w:r w:rsidR="002302C2">
        <w:rPr>
          <w:rFonts w:ascii="Garamond" w:hAnsi="Garamond"/>
        </w:rPr>
        <w:t>,</w:t>
      </w:r>
      <w:r w:rsidR="00C9003D">
        <w:rPr>
          <w:rFonts w:ascii="Garamond" w:hAnsi="Garamond"/>
        </w:rPr>
        <w:t xml:space="preserve"> si deve considerare che l’abnorme espansione dell’ex capitale del Mezzogiorno ha compromesso la riconoscibilità dei centri limitrofi, molti persino inglobati nell’attuale ambito comunale, </w:t>
      </w:r>
      <w:r w:rsidR="00367D38">
        <w:rPr>
          <w:rFonts w:ascii="Garamond" w:hAnsi="Garamond"/>
        </w:rPr>
        <w:t>determinando, soprattutto intorno al capoluogo regionale, l</w:t>
      </w:r>
      <w:r w:rsidR="00C9003D">
        <w:rPr>
          <w:rFonts w:ascii="Garamond" w:hAnsi="Garamond"/>
        </w:rPr>
        <w:t>a mancanza di qualunque soluzione di continuità tra gli insediamenti e l</w:t>
      </w:r>
      <w:r w:rsidR="002302C2">
        <w:rPr>
          <w:rFonts w:ascii="Garamond" w:hAnsi="Garamond"/>
        </w:rPr>
        <w:t>a</w:t>
      </w:r>
      <w:r w:rsidR="00C9003D">
        <w:rPr>
          <w:rFonts w:ascii="Garamond" w:hAnsi="Garamond"/>
        </w:rPr>
        <w:t xml:space="preserve"> città.</w:t>
      </w:r>
      <w:r w:rsidR="00367D38">
        <w:rPr>
          <w:rFonts w:ascii="Garamond" w:hAnsi="Garamond"/>
        </w:rPr>
        <w:t xml:space="preserve"> Ciò di certo rende più difficile ogni interpretazion</w:t>
      </w:r>
      <w:r w:rsidR="00367D38" w:rsidRPr="002302C2">
        <w:rPr>
          <w:rFonts w:ascii="Garamond" w:hAnsi="Garamond"/>
        </w:rPr>
        <w:t>e sull’origine e</w:t>
      </w:r>
      <w:r w:rsidR="002302C2" w:rsidRPr="002302C2">
        <w:rPr>
          <w:rFonts w:ascii="Garamond" w:hAnsi="Garamond"/>
        </w:rPr>
        <w:t xml:space="preserve"> sulla necessità di costruire</w:t>
      </w:r>
      <w:r w:rsidR="00367D38" w:rsidRPr="002302C2">
        <w:rPr>
          <w:rFonts w:ascii="Garamond" w:hAnsi="Garamond"/>
        </w:rPr>
        <w:t xml:space="preserve"> </w:t>
      </w:r>
      <w:r w:rsidR="00D73CF0">
        <w:rPr>
          <w:rFonts w:ascii="Garamond" w:hAnsi="Garamond"/>
        </w:rPr>
        <w:t>i ponti, e specificamente nel periodo romano</w:t>
      </w:r>
      <w:r w:rsidR="00367D38" w:rsidRPr="002302C2">
        <w:rPr>
          <w:rFonts w:ascii="Garamond" w:hAnsi="Garamond"/>
        </w:rPr>
        <w:t>.</w:t>
      </w:r>
    </w:p>
    <w:p w:rsidR="00B96194" w:rsidRDefault="00B96194" w:rsidP="00B96194">
      <w:pPr>
        <w:tabs>
          <w:tab w:val="left" w:pos="8460"/>
        </w:tabs>
        <w:spacing w:after="0" w:line="240" w:lineRule="auto"/>
        <w:ind w:right="45"/>
        <w:jc w:val="both"/>
        <w:rPr>
          <w:rFonts w:ascii="Garamond" w:hAnsi="Garamond"/>
        </w:rPr>
      </w:pPr>
      <w:r w:rsidRPr="00B96194">
        <w:rPr>
          <w:rFonts w:ascii="Garamond" w:hAnsi="Garamond"/>
        </w:rPr>
        <w:t xml:space="preserve">Per quanto concerne </w:t>
      </w:r>
      <w:r w:rsidR="002302C2">
        <w:rPr>
          <w:rFonts w:ascii="Garamond" w:hAnsi="Garamond"/>
        </w:rPr>
        <w:t xml:space="preserve">l’approccio </w:t>
      </w:r>
      <w:r w:rsidRPr="00B96194">
        <w:rPr>
          <w:rFonts w:ascii="Garamond" w:hAnsi="Garamond"/>
        </w:rPr>
        <w:t>storic</w:t>
      </w:r>
      <w:r w:rsidR="002302C2">
        <w:rPr>
          <w:rFonts w:ascii="Garamond" w:hAnsi="Garamond"/>
        </w:rPr>
        <w:t>o</w:t>
      </w:r>
      <w:r w:rsidRPr="00B96194">
        <w:rPr>
          <w:rFonts w:ascii="Garamond" w:hAnsi="Garamond"/>
        </w:rPr>
        <w:t xml:space="preserve"> una delle prime questioni affrontate ha riguardato le fonti storiche e documentarie e le problematiche connesse alla datazione dei manufatti romani e medioevali</w:t>
      </w:r>
      <w:r w:rsidR="00702465">
        <w:rPr>
          <w:rFonts w:ascii="Garamond" w:hAnsi="Garamond"/>
        </w:rPr>
        <w:t xml:space="preserve"> in Campania</w:t>
      </w:r>
      <w:r w:rsidR="007D2886">
        <w:rPr>
          <w:rFonts w:ascii="Garamond" w:hAnsi="Garamond"/>
        </w:rPr>
        <w:t xml:space="preserve"> [</w:t>
      </w:r>
      <w:proofErr w:type="spellStart"/>
      <w:r w:rsidR="000B54AC" w:rsidRPr="000B54AC">
        <w:rPr>
          <w:rFonts w:ascii="Garamond" w:hAnsi="Garamond"/>
        </w:rPr>
        <w:t>Aveta</w:t>
      </w:r>
      <w:r w:rsidR="00326CE8">
        <w:rPr>
          <w:rFonts w:ascii="Garamond" w:hAnsi="Garamond"/>
        </w:rPr>
        <w:t>-</w:t>
      </w:r>
      <w:r w:rsidR="000B54AC" w:rsidRPr="000B54AC">
        <w:rPr>
          <w:rFonts w:ascii="Garamond" w:hAnsi="Garamond"/>
        </w:rPr>
        <w:t>Monaco</w:t>
      </w:r>
      <w:r w:rsidR="00326CE8">
        <w:rPr>
          <w:rFonts w:ascii="Garamond" w:hAnsi="Garamond"/>
        </w:rPr>
        <w:t>-</w:t>
      </w:r>
      <w:r w:rsidR="00BA4C20">
        <w:rPr>
          <w:rFonts w:ascii="Garamond" w:hAnsi="Garamond"/>
        </w:rPr>
        <w:t>Autore</w:t>
      </w:r>
      <w:proofErr w:type="spellEnd"/>
      <w:r w:rsidR="000B54AC" w:rsidRPr="000B54AC">
        <w:rPr>
          <w:rFonts w:ascii="Garamond" w:hAnsi="Garamond"/>
        </w:rPr>
        <w:t xml:space="preserve"> 2011]</w:t>
      </w:r>
      <w:r w:rsidRPr="00B96194">
        <w:rPr>
          <w:rFonts w:ascii="Garamond" w:hAnsi="Garamond"/>
        </w:rPr>
        <w:t>. Per i primi si è tenuto cont</w:t>
      </w:r>
      <w:r w:rsidR="00476684">
        <w:rPr>
          <w:rFonts w:ascii="Garamond" w:hAnsi="Garamond"/>
        </w:rPr>
        <w:t xml:space="preserve">o del testo di Vittorio </w:t>
      </w:r>
      <w:proofErr w:type="spellStart"/>
      <w:r w:rsidRPr="00B96194">
        <w:rPr>
          <w:rFonts w:ascii="Garamond" w:hAnsi="Garamond"/>
        </w:rPr>
        <w:t>Galliazzo</w:t>
      </w:r>
      <w:proofErr w:type="spellEnd"/>
      <w:r w:rsidRPr="00B96194">
        <w:rPr>
          <w:rFonts w:ascii="Garamond" w:hAnsi="Garamond"/>
        </w:rPr>
        <w:t xml:space="preserve"> e di quelli a esso antecedenti. Si devono, infatti, ricordare le opere di Marion Elisabeth Blake che hanno delineato un ampio quadro delle opere romane comprendente anche alcuni ponti presenti in Campania; quelle di </w:t>
      </w:r>
      <w:r w:rsidR="00476684">
        <w:rPr>
          <w:rFonts w:ascii="Garamond" w:hAnsi="Garamond"/>
        </w:rPr>
        <w:t xml:space="preserve">Thomas </w:t>
      </w:r>
      <w:proofErr w:type="spellStart"/>
      <w:r w:rsidRPr="00476684">
        <w:rPr>
          <w:rFonts w:ascii="Garamond" w:hAnsi="Garamond"/>
        </w:rPr>
        <w:t>Ashby</w:t>
      </w:r>
      <w:proofErr w:type="spellEnd"/>
      <w:r w:rsidRPr="00476684">
        <w:rPr>
          <w:rFonts w:ascii="Garamond" w:hAnsi="Garamond"/>
        </w:rPr>
        <w:t xml:space="preserve"> e di </w:t>
      </w:r>
      <w:r w:rsidR="00476684" w:rsidRPr="00476684">
        <w:rPr>
          <w:rFonts w:ascii="Garamond" w:hAnsi="Garamond"/>
        </w:rPr>
        <w:t xml:space="preserve">Robert </w:t>
      </w:r>
      <w:r w:rsidRPr="00476684">
        <w:rPr>
          <w:rFonts w:ascii="Garamond" w:hAnsi="Garamond"/>
        </w:rPr>
        <w:t>Gardner</w:t>
      </w:r>
      <w:r w:rsidRPr="00B96194">
        <w:rPr>
          <w:rFonts w:ascii="Garamond" w:hAnsi="Garamond"/>
        </w:rPr>
        <w:t xml:space="preserve"> che hanno descritto il percorso della via </w:t>
      </w:r>
      <w:proofErr w:type="spellStart"/>
      <w:r w:rsidRPr="00B96194">
        <w:rPr>
          <w:rFonts w:ascii="Garamond" w:hAnsi="Garamond"/>
        </w:rPr>
        <w:t>Traiana</w:t>
      </w:r>
      <w:proofErr w:type="spellEnd"/>
      <w:r w:rsidRPr="00B96194">
        <w:rPr>
          <w:rFonts w:ascii="Garamond" w:hAnsi="Garamond"/>
        </w:rPr>
        <w:t xml:space="preserve"> con i ponti ivi presenti; i contributi di </w:t>
      </w:r>
      <w:r w:rsidR="00476684">
        <w:rPr>
          <w:rFonts w:ascii="Garamond" w:hAnsi="Garamond"/>
        </w:rPr>
        <w:t xml:space="preserve">Piero </w:t>
      </w:r>
      <w:proofErr w:type="spellStart"/>
      <w:r w:rsidRPr="00B96194">
        <w:rPr>
          <w:rFonts w:ascii="Garamond" w:hAnsi="Garamond"/>
        </w:rPr>
        <w:t>Gazzola</w:t>
      </w:r>
      <w:proofErr w:type="spellEnd"/>
      <w:r w:rsidRPr="00B96194">
        <w:rPr>
          <w:rFonts w:ascii="Garamond" w:hAnsi="Garamond"/>
        </w:rPr>
        <w:t xml:space="preserve">, pur se con qualche imprecisione nella </w:t>
      </w:r>
      <w:r w:rsidR="00D73CF0">
        <w:rPr>
          <w:rFonts w:ascii="Garamond" w:hAnsi="Garamond"/>
        </w:rPr>
        <w:t xml:space="preserve">loro </w:t>
      </w:r>
      <w:r w:rsidRPr="00B96194">
        <w:rPr>
          <w:rFonts w:ascii="Garamond" w:hAnsi="Garamond"/>
        </w:rPr>
        <w:t>localizzazi</w:t>
      </w:r>
      <w:r w:rsidR="0053138A">
        <w:rPr>
          <w:rFonts w:ascii="Garamond" w:hAnsi="Garamond"/>
        </w:rPr>
        <w:t xml:space="preserve">one e individuazione, </w:t>
      </w:r>
      <w:r w:rsidR="00431870">
        <w:rPr>
          <w:rFonts w:ascii="Garamond" w:hAnsi="Garamond"/>
        </w:rPr>
        <w:t>nonché</w:t>
      </w:r>
      <w:r w:rsidR="0053138A">
        <w:rPr>
          <w:rFonts w:ascii="Garamond" w:hAnsi="Garamond"/>
        </w:rPr>
        <w:t xml:space="preserve"> </w:t>
      </w:r>
      <w:r w:rsidR="001436FD">
        <w:rPr>
          <w:rFonts w:ascii="Garamond" w:hAnsi="Garamond"/>
        </w:rPr>
        <w:t xml:space="preserve">quelli </w:t>
      </w:r>
      <w:r w:rsidR="0053138A">
        <w:rPr>
          <w:rFonts w:ascii="Garamond" w:hAnsi="Garamond"/>
        </w:rPr>
        <w:t>di Giuseppe</w:t>
      </w:r>
      <w:r w:rsidRPr="00B96194">
        <w:rPr>
          <w:rFonts w:ascii="Garamond" w:hAnsi="Garamond"/>
        </w:rPr>
        <w:t xml:space="preserve"> </w:t>
      </w:r>
      <w:proofErr w:type="spellStart"/>
      <w:r w:rsidRPr="0053138A">
        <w:rPr>
          <w:rFonts w:ascii="Garamond" w:hAnsi="Garamond"/>
        </w:rPr>
        <w:t>Lugli</w:t>
      </w:r>
      <w:proofErr w:type="spellEnd"/>
      <w:r w:rsidRPr="0053138A">
        <w:rPr>
          <w:rFonts w:ascii="Garamond" w:hAnsi="Garamond"/>
        </w:rPr>
        <w:t>.</w:t>
      </w:r>
      <w:r w:rsidRPr="00B96194">
        <w:rPr>
          <w:rFonts w:ascii="Garamond" w:hAnsi="Garamond"/>
        </w:rPr>
        <w:t xml:space="preserve"> Più recenti </w:t>
      </w:r>
      <w:r w:rsidR="002302C2">
        <w:rPr>
          <w:rFonts w:ascii="Garamond" w:hAnsi="Garamond"/>
        </w:rPr>
        <w:t>risultano</w:t>
      </w:r>
      <w:r w:rsidRPr="00B96194">
        <w:rPr>
          <w:rFonts w:ascii="Garamond" w:hAnsi="Garamond"/>
        </w:rPr>
        <w:t xml:space="preserve"> gli studi di Lorenzo Quilici, Stefania Quilici Gigli e </w:t>
      </w:r>
      <w:r w:rsidR="00620F5A">
        <w:rPr>
          <w:rFonts w:ascii="Garamond" w:hAnsi="Garamond"/>
        </w:rPr>
        <w:t>Teresa</w:t>
      </w:r>
      <w:r w:rsidRPr="00B96194">
        <w:rPr>
          <w:rFonts w:ascii="Garamond" w:hAnsi="Garamond"/>
        </w:rPr>
        <w:t xml:space="preserve"> </w:t>
      </w:r>
      <w:r w:rsidRPr="00620F5A">
        <w:rPr>
          <w:rFonts w:ascii="Garamond" w:hAnsi="Garamond"/>
        </w:rPr>
        <w:t>Rocco</w:t>
      </w:r>
      <w:r w:rsidRPr="00B96194">
        <w:rPr>
          <w:rFonts w:ascii="Garamond" w:hAnsi="Garamond"/>
        </w:rPr>
        <w:t xml:space="preserve">, in particolare sugli aspetti generali della viabilità romana e </w:t>
      </w:r>
      <w:r w:rsidR="002302C2">
        <w:rPr>
          <w:rFonts w:ascii="Garamond" w:hAnsi="Garamond"/>
        </w:rPr>
        <w:t>su</w:t>
      </w:r>
      <w:r w:rsidRPr="00B96194">
        <w:rPr>
          <w:rFonts w:ascii="Garamond" w:hAnsi="Garamond"/>
        </w:rPr>
        <w:t xml:space="preserve"> alcuni ponti campani; di Colin O’</w:t>
      </w:r>
      <w:proofErr w:type="spellStart"/>
      <w:r w:rsidRPr="00B96194">
        <w:rPr>
          <w:rFonts w:ascii="Garamond" w:hAnsi="Garamond"/>
        </w:rPr>
        <w:t>Connor</w:t>
      </w:r>
      <w:proofErr w:type="spellEnd"/>
      <w:r w:rsidRPr="00B96194">
        <w:rPr>
          <w:rFonts w:ascii="Garamond" w:hAnsi="Garamond"/>
        </w:rPr>
        <w:t xml:space="preserve"> </w:t>
      </w:r>
      <w:r w:rsidR="003D640D">
        <w:rPr>
          <w:rFonts w:ascii="Garamond" w:hAnsi="Garamond"/>
        </w:rPr>
        <w:t>il quale</w:t>
      </w:r>
      <w:r w:rsidRPr="00B96194">
        <w:rPr>
          <w:rFonts w:ascii="Garamond" w:hAnsi="Garamond"/>
        </w:rPr>
        <w:t>, dopo avere proposto un elenco (incompleto) citando anche alcuni ponti campani, ha affrontato</w:t>
      </w:r>
      <w:r w:rsidR="002302C2">
        <w:rPr>
          <w:rFonts w:ascii="Garamond" w:hAnsi="Garamond"/>
        </w:rPr>
        <w:t xml:space="preserve"> gli aspetti</w:t>
      </w:r>
      <w:r w:rsidRPr="00B96194">
        <w:rPr>
          <w:rFonts w:ascii="Garamond" w:hAnsi="Garamond"/>
        </w:rPr>
        <w:t xml:space="preserve"> strutturali di quelli romani, alla luce del </w:t>
      </w:r>
      <w:proofErr w:type="spellStart"/>
      <w:r w:rsidRPr="00B96194">
        <w:rPr>
          <w:rFonts w:ascii="Garamond" w:hAnsi="Garamond"/>
          <w:i/>
          <w:iCs/>
        </w:rPr>
        <w:t>limit</w:t>
      </w:r>
      <w:proofErr w:type="spellEnd"/>
      <w:r w:rsidRPr="00B96194">
        <w:rPr>
          <w:rFonts w:ascii="Garamond" w:hAnsi="Garamond"/>
          <w:i/>
          <w:iCs/>
        </w:rPr>
        <w:t xml:space="preserve"> design</w:t>
      </w:r>
      <w:r w:rsidRPr="00B96194">
        <w:rPr>
          <w:rFonts w:ascii="Garamond" w:hAnsi="Garamond"/>
        </w:rPr>
        <w:t xml:space="preserve"> applicato alle murature. A questi si devono aggiungere i contributi concernenti singole opere e quelli degli studiosi locali. </w:t>
      </w:r>
    </w:p>
    <w:p w:rsidR="00BF0842" w:rsidRDefault="004B07ED" w:rsidP="00FB48A8">
      <w:pPr>
        <w:tabs>
          <w:tab w:val="left" w:pos="8460"/>
        </w:tabs>
        <w:spacing w:after="0" w:line="240" w:lineRule="auto"/>
        <w:ind w:right="45"/>
        <w:jc w:val="both"/>
        <w:rPr>
          <w:rFonts w:ascii="Garamond" w:hAnsi="Garamond"/>
        </w:rPr>
      </w:pPr>
      <w:r>
        <w:rPr>
          <w:rFonts w:ascii="Garamond" w:hAnsi="Garamond"/>
        </w:rPr>
        <w:t>G</w:t>
      </w:r>
      <w:r w:rsidR="00BF0842">
        <w:rPr>
          <w:rFonts w:ascii="Garamond" w:hAnsi="Garamond"/>
        </w:rPr>
        <w:t>li studi d</w:t>
      </w:r>
      <w:r w:rsidR="002302C2">
        <w:rPr>
          <w:rFonts w:ascii="Garamond" w:hAnsi="Garamond"/>
        </w:rPr>
        <w:t>i</w:t>
      </w:r>
      <w:r w:rsidR="00BF0842">
        <w:rPr>
          <w:rFonts w:ascii="Garamond" w:hAnsi="Garamond"/>
        </w:rPr>
        <w:t xml:space="preserve"> geografia storica (descrizioni e cartografie) sono </w:t>
      </w:r>
      <w:r w:rsidR="005F34DB">
        <w:rPr>
          <w:rFonts w:ascii="Garamond" w:hAnsi="Garamond"/>
        </w:rPr>
        <w:t xml:space="preserve">stati </w:t>
      </w:r>
      <w:r w:rsidR="00BF0842">
        <w:rPr>
          <w:rFonts w:ascii="Garamond" w:hAnsi="Garamond"/>
        </w:rPr>
        <w:t>altr</w:t>
      </w:r>
      <w:r w:rsidR="002302C2">
        <w:rPr>
          <w:rFonts w:ascii="Garamond" w:hAnsi="Garamond"/>
        </w:rPr>
        <w:t>e</w:t>
      </w:r>
      <w:r w:rsidR="00BF0842">
        <w:rPr>
          <w:rFonts w:ascii="Garamond" w:hAnsi="Garamond"/>
        </w:rPr>
        <w:t xml:space="preserve"> </w:t>
      </w:r>
      <w:r w:rsidR="002302C2">
        <w:rPr>
          <w:rFonts w:ascii="Garamond" w:hAnsi="Garamond"/>
        </w:rPr>
        <w:t>fonti</w:t>
      </w:r>
      <w:r w:rsidR="00BF0842">
        <w:rPr>
          <w:rFonts w:ascii="Garamond" w:hAnsi="Garamond"/>
        </w:rPr>
        <w:t xml:space="preserve"> utili per individuare l’esistenza di </w:t>
      </w:r>
      <w:r w:rsidR="002302C2">
        <w:rPr>
          <w:rFonts w:ascii="Garamond" w:hAnsi="Garamond"/>
        </w:rPr>
        <w:t xml:space="preserve">tali </w:t>
      </w:r>
      <w:r w:rsidR="00BF0842">
        <w:rPr>
          <w:rFonts w:ascii="Garamond" w:hAnsi="Garamond"/>
        </w:rPr>
        <w:t xml:space="preserve">ponti: </w:t>
      </w:r>
      <w:r w:rsidR="002302C2">
        <w:rPr>
          <w:rFonts w:ascii="Garamond" w:hAnsi="Garamond"/>
        </w:rPr>
        <w:t xml:space="preserve">si deve osservare che questi, </w:t>
      </w:r>
      <w:r w:rsidR="00BF0842">
        <w:rPr>
          <w:rFonts w:ascii="Garamond" w:hAnsi="Garamond"/>
        </w:rPr>
        <w:t>per quanto riguarda la Ca</w:t>
      </w:r>
      <w:r w:rsidR="00BF0842" w:rsidRPr="008A7A3B">
        <w:rPr>
          <w:rFonts w:ascii="Garamond" w:hAnsi="Garamond"/>
        </w:rPr>
        <w:t>mpania</w:t>
      </w:r>
      <w:r w:rsidR="002302C2">
        <w:rPr>
          <w:rFonts w:ascii="Garamond" w:hAnsi="Garamond"/>
        </w:rPr>
        <w:t>,</w:t>
      </w:r>
      <w:r w:rsidR="00BF0842" w:rsidRPr="008A7A3B">
        <w:rPr>
          <w:rFonts w:ascii="Garamond" w:hAnsi="Garamond"/>
        </w:rPr>
        <w:t xml:space="preserve"> anche se non sempre rappresentati nelle carte geografiche, in gener</w:t>
      </w:r>
      <w:r w:rsidR="002302C2">
        <w:rPr>
          <w:rFonts w:ascii="Garamond" w:hAnsi="Garamond"/>
        </w:rPr>
        <w:t>ale</w:t>
      </w:r>
      <w:r w:rsidR="00BF0842" w:rsidRPr="008A7A3B">
        <w:rPr>
          <w:rFonts w:ascii="Garamond" w:hAnsi="Garamond"/>
        </w:rPr>
        <w:t xml:space="preserve"> sono ben descritti nei trattati</w:t>
      </w:r>
      <w:r w:rsidR="00FB48A8" w:rsidRPr="008A7A3B">
        <w:rPr>
          <w:rFonts w:ascii="Garamond" w:hAnsi="Garamond"/>
        </w:rPr>
        <w:t xml:space="preserve"> [</w:t>
      </w:r>
      <w:proofErr w:type="spellStart"/>
      <w:r w:rsidR="008A7A3B" w:rsidRPr="008A7A3B">
        <w:rPr>
          <w:rFonts w:ascii="Garamond" w:hAnsi="Garamond"/>
          <w:bCs/>
          <w:spacing w:val="6"/>
        </w:rPr>
        <w:t>Giustiniani</w:t>
      </w:r>
      <w:proofErr w:type="spellEnd"/>
      <w:r w:rsidR="00FB48A8" w:rsidRPr="008A7A3B">
        <w:rPr>
          <w:rFonts w:ascii="Garamond" w:hAnsi="Garamond"/>
          <w:bCs/>
          <w:spacing w:val="6"/>
        </w:rPr>
        <w:t xml:space="preserve"> </w:t>
      </w:r>
      <w:r w:rsidR="008A7A3B" w:rsidRPr="008A7A3B">
        <w:rPr>
          <w:rFonts w:ascii="Garamond" w:hAnsi="Garamond"/>
          <w:bCs/>
          <w:spacing w:val="6"/>
        </w:rPr>
        <w:t xml:space="preserve">1797; </w:t>
      </w:r>
      <w:proofErr w:type="spellStart"/>
      <w:r w:rsidR="00FB48A8" w:rsidRPr="008A7A3B">
        <w:rPr>
          <w:rFonts w:ascii="Garamond" w:hAnsi="Garamond"/>
          <w:bCs/>
          <w:spacing w:val="6"/>
        </w:rPr>
        <w:t>Cirelli</w:t>
      </w:r>
      <w:proofErr w:type="spellEnd"/>
      <w:r w:rsidR="00FB48A8" w:rsidRPr="008A7A3B">
        <w:rPr>
          <w:rFonts w:ascii="Garamond" w:hAnsi="Garamond"/>
          <w:bCs/>
        </w:rPr>
        <w:t xml:space="preserve"> </w:t>
      </w:r>
      <w:r w:rsidR="009868DD">
        <w:rPr>
          <w:rFonts w:ascii="Garamond" w:hAnsi="Garamond"/>
          <w:bCs/>
        </w:rPr>
        <w:t>2004</w:t>
      </w:r>
      <w:r w:rsidR="00FB48A8" w:rsidRPr="008A7A3B">
        <w:rPr>
          <w:rFonts w:ascii="Garamond" w:hAnsi="Garamond"/>
        </w:rPr>
        <w:t>]</w:t>
      </w:r>
      <w:r w:rsidR="008A7A3B" w:rsidRPr="008A7A3B">
        <w:rPr>
          <w:rFonts w:ascii="Garamond" w:hAnsi="Garamond"/>
        </w:rPr>
        <w:t>.</w:t>
      </w:r>
    </w:p>
    <w:p w:rsidR="00BF0842" w:rsidRDefault="00BF0842" w:rsidP="00FB48A8">
      <w:pPr>
        <w:tabs>
          <w:tab w:val="left" w:pos="8460"/>
        </w:tabs>
        <w:spacing w:after="0" w:line="240" w:lineRule="auto"/>
        <w:ind w:right="45"/>
        <w:jc w:val="both"/>
        <w:rPr>
          <w:rFonts w:ascii="Garamond" w:hAnsi="Garamond"/>
        </w:rPr>
      </w:pPr>
      <w:r>
        <w:rPr>
          <w:rFonts w:ascii="Garamond" w:hAnsi="Garamond"/>
        </w:rPr>
        <w:t xml:space="preserve">Le prime notizie </w:t>
      </w:r>
      <w:r w:rsidR="002302C2">
        <w:rPr>
          <w:rFonts w:ascii="Garamond" w:hAnsi="Garamond"/>
        </w:rPr>
        <w:t>interessanti</w:t>
      </w:r>
      <w:r>
        <w:rPr>
          <w:rFonts w:ascii="Garamond" w:hAnsi="Garamond"/>
        </w:rPr>
        <w:t xml:space="preserve"> derivano dagli </w:t>
      </w:r>
      <w:r w:rsidRPr="00A75D57">
        <w:rPr>
          <w:rFonts w:ascii="Garamond" w:hAnsi="Garamond"/>
          <w:i/>
        </w:rPr>
        <w:t>Itineraria</w:t>
      </w:r>
      <w:r w:rsidR="005F34DB">
        <w:rPr>
          <w:rFonts w:ascii="Garamond" w:hAnsi="Garamond"/>
          <w:i/>
        </w:rPr>
        <w:t xml:space="preserve"> </w:t>
      </w:r>
      <w:proofErr w:type="spellStart"/>
      <w:r w:rsidR="005F34DB">
        <w:rPr>
          <w:rFonts w:ascii="Garamond" w:hAnsi="Garamond"/>
          <w:i/>
        </w:rPr>
        <w:t>adnotata</w:t>
      </w:r>
      <w:proofErr w:type="spellEnd"/>
      <w:r>
        <w:rPr>
          <w:rFonts w:ascii="Garamond" w:hAnsi="Garamond"/>
        </w:rPr>
        <w:t xml:space="preserve">, cioè dalle guide antiche in cui venivano descritte le località </w:t>
      </w:r>
      <w:r w:rsidR="002302C2">
        <w:rPr>
          <w:rFonts w:ascii="Garamond" w:hAnsi="Garamond"/>
        </w:rPr>
        <w:t>lungo</w:t>
      </w:r>
      <w:r>
        <w:rPr>
          <w:rFonts w:ascii="Garamond" w:hAnsi="Garamond"/>
        </w:rPr>
        <w:t xml:space="preserve"> un determinato tracciato viario; il più noto è l’</w:t>
      </w:r>
      <w:r>
        <w:rPr>
          <w:rFonts w:ascii="Garamond" w:hAnsi="Garamond"/>
          <w:i/>
        </w:rPr>
        <w:t xml:space="preserve">Itinerarium </w:t>
      </w:r>
      <w:proofErr w:type="spellStart"/>
      <w:r w:rsidR="00954C96">
        <w:rPr>
          <w:rFonts w:ascii="Garamond" w:hAnsi="Garamond"/>
          <w:i/>
        </w:rPr>
        <w:t>provincia</w:t>
      </w:r>
      <w:r w:rsidR="00431870">
        <w:rPr>
          <w:rFonts w:ascii="Garamond" w:hAnsi="Garamond"/>
          <w:i/>
        </w:rPr>
        <w:t>rum</w:t>
      </w:r>
      <w:proofErr w:type="spellEnd"/>
      <w:r>
        <w:rPr>
          <w:rFonts w:ascii="Garamond" w:hAnsi="Garamond"/>
          <w:i/>
        </w:rPr>
        <w:t xml:space="preserve"> </w:t>
      </w:r>
      <w:proofErr w:type="spellStart"/>
      <w:r>
        <w:rPr>
          <w:rFonts w:ascii="Garamond" w:hAnsi="Garamond"/>
          <w:i/>
        </w:rPr>
        <w:t>Antonini</w:t>
      </w:r>
      <w:proofErr w:type="spellEnd"/>
      <w:r>
        <w:rPr>
          <w:rFonts w:ascii="Garamond" w:hAnsi="Garamond"/>
          <w:i/>
        </w:rPr>
        <w:t xml:space="preserve"> Augusti</w:t>
      </w:r>
      <w:r>
        <w:rPr>
          <w:rFonts w:ascii="Garamond" w:hAnsi="Garamond"/>
        </w:rPr>
        <w:t xml:space="preserve">, detto anche semplicemente </w:t>
      </w:r>
      <w:r w:rsidRPr="00A75D57">
        <w:rPr>
          <w:rFonts w:ascii="Garamond" w:hAnsi="Garamond"/>
          <w:i/>
        </w:rPr>
        <w:t xml:space="preserve">Itinerarium </w:t>
      </w:r>
      <w:proofErr w:type="spellStart"/>
      <w:r w:rsidRPr="00A75D57">
        <w:rPr>
          <w:rFonts w:ascii="Garamond" w:hAnsi="Garamond"/>
          <w:i/>
        </w:rPr>
        <w:t>Antonini</w:t>
      </w:r>
      <w:proofErr w:type="spellEnd"/>
      <w:r>
        <w:rPr>
          <w:rFonts w:ascii="Garamond" w:hAnsi="Garamond"/>
        </w:rPr>
        <w:t>, com</w:t>
      </w:r>
      <w:r w:rsidR="002302C2">
        <w:rPr>
          <w:rFonts w:ascii="Garamond" w:hAnsi="Garamond"/>
        </w:rPr>
        <w:t>pletato</w:t>
      </w:r>
      <w:r>
        <w:rPr>
          <w:rFonts w:ascii="Garamond" w:hAnsi="Garamond"/>
        </w:rPr>
        <w:t xml:space="preserve"> nell’età di Diocleziano alla fine del III sec.</w:t>
      </w:r>
      <w:r w:rsidR="00FB48A8">
        <w:rPr>
          <w:rFonts w:ascii="Garamond" w:hAnsi="Garamond"/>
        </w:rPr>
        <w:t xml:space="preserve"> </w:t>
      </w:r>
      <w:r w:rsidR="00113451">
        <w:rPr>
          <w:rFonts w:ascii="Garamond" w:hAnsi="Garamond"/>
        </w:rPr>
        <w:t>d</w:t>
      </w:r>
      <w:r>
        <w:rPr>
          <w:rFonts w:ascii="Garamond" w:hAnsi="Garamond"/>
        </w:rPr>
        <w:t xml:space="preserve">.C., </w:t>
      </w:r>
      <w:r w:rsidR="002302C2">
        <w:rPr>
          <w:rFonts w:ascii="Garamond" w:hAnsi="Garamond"/>
        </w:rPr>
        <w:t>realizzato con</w:t>
      </w:r>
      <w:r>
        <w:rPr>
          <w:rFonts w:ascii="Garamond" w:hAnsi="Garamond"/>
        </w:rPr>
        <w:t xml:space="preserve"> materiali databili al regno di </w:t>
      </w:r>
      <w:proofErr w:type="spellStart"/>
      <w:r>
        <w:rPr>
          <w:rFonts w:ascii="Garamond" w:hAnsi="Garamond"/>
        </w:rPr>
        <w:t>Caracalla</w:t>
      </w:r>
      <w:proofErr w:type="spellEnd"/>
      <w:r>
        <w:rPr>
          <w:rFonts w:ascii="Garamond" w:hAnsi="Garamond"/>
        </w:rPr>
        <w:t xml:space="preserve">, agli inizi dello stesso secolo, probabilmente dedicato allo stesso </w:t>
      </w:r>
      <w:r w:rsidR="00367D38">
        <w:rPr>
          <w:rFonts w:ascii="Garamond" w:hAnsi="Garamond"/>
        </w:rPr>
        <w:t>re</w:t>
      </w:r>
      <w:r>
        <w:rPr>
          <w:rFonts w:ascii="Garamond" w:hAnsi="Garamond"/>
        </w:rPr>
        <w:t>. Si tratta di un elenco delle vie di comunicazione dell</w:t>
      </w:r>
      <w:r w:rsidR="00C53360">
        <w:rPr>
          <w:rFonts w:ascii="Garamond" w:hAnsi="Garamond"/>
        </w:rPr>
        <w:t>’</w:t>
      </w:r>
      <w:r>
        <w:rPr>
          <w:rFonts w:ascii="Garamond" w:hAnsi="Garamond"/>
        </w:rPr>
        <w:t xml:space="preserve">epoca imperiale romana, con indicazioni sulle tappe, </w:t>
      </w:r>
      <w:r w:rsidR="00367D38">
        <w:rPr>
          <w:rFonts w:ascii="Garamond" w:hAnsi="Garamond"/>
        </w:rPr>
        <w:t>su</w:t>
      </w:r>
      <w:r>
        <w:rPr>
          <w:rFonts w:ascii="Garamond" w:hAnsi="Garamond"/>
        </w:rPr>
        <w:t>i luoghi di sosta (</w:t>
      </w:r>
      <w:proofErr w:type="spellStart"/>
      <w:r w:rsidRPr="00367D38">
        <w:rPr>
          <w:rFonts w:ascii="Garamond" w:hAnsi="Garamond"/>
          <w:i/>
        </w:rPr>
        <w:t>mansiones</w:t>
      </w:r>
      <w:proofErr w:type="spellEnd"/>
      <w:r>
        <w:rPr>
          <w:rFonts w:ascii="Garamond" w:hAnsi="Garamond"/>
        </w:rPr>
        <w:t>) e sulle stazioni per il cambio dei cavalli (</w:t>
      </w:r>
      <w:proofErr w:type="spellStart"/>
      <w:r w:rsidRPr="00367D38">
        <w:rPr>
          <w:rFonts w:ascii="Garamond" w:hAnsi="Garamond"/>
          <w:i/>
        </w:rPr>
        <w:t>mutationes</w:t>
      </w:r>
      <w:proofErr w:type="spellEnd"/>
      <w:r>
        <w:rPr>
          <w:rFonts w:ascii="Garamond" w:hAnsi="Garamond"/>
        </w:rPr>
        <w:t>), con dati sulle distanze che l</w:t>
      </w:r>
      <w:r w:rsidR="00367D38">
        <w:rPr>
          <w:rFonts w:ascii="Garamond" w:hAnsi="Garamond"/>
        </w:rPr>
        <w:t>i</w:t>
      </w:r>
      <w:r>
        <w:rPr>
          <w:rFonts w:ascii="Garamond" w:hAnsi="Garamond"/>
        </w:rPr>
        <w:t xml:space="preserve"> separavano. </w:t>
      </w:r>
      <w:r>
        <w:rPr>
          <w:rFonts w:ascii="Garamond" w:hAnsi="Garamond"/>
        </w:rPr>
        <w:lastRenderedPageBreak/>
        <w:t xml:space="preserve">All’epoca medioevale risale la </w:t>
      </w:r>
      <w:r w:rsidR="00367D38">
        <w:rPr>
          <w:rFonts w:ascii="Garamond" w:hAnsi="Garamond"/>
        </w:rPr>
        <w:t xml:space="preserve">ben nota </w:t>
      </w:r>
      <w:r>
        <w:rPr>
          <w:rFonts w:ascii="Garamond" w:hAnsi="Garamond"/>
        </w:rPr>
        <w:t xml:space="preserve">Tabula </w:t>
      </w:r>
      <w:proofErr w:type="spellStart"/>
      <w:r>
        <w:rPr>
          <w:rFonts w:ascii="Garamond" w:hAnsi="Garamond"/>
        </w:rPr>
        <w:t>Peuntingeriana</w:t>
      </w:r>
      <w:proofErr w:type="spellEnd"/>
      <w:r>
        <w:rPr>
          <w:rFonts w:ascii="Garamond" w:hAnsi="Garamond"/>
        </w:rPr>
        <w:t xml:space="preserve"> (XII-XIII secolo), esempio di </w:t>
      </w:r>
      <w:r w:rsidR="005F34DB" w:rsidRPr="005F34DB">
        <w:rPr>
          <w:rFonts w:ascii="Garamond" w:hAnsi="Garamond"/>
          <w:i/>
        </w:rPr>
        <w:t>I</w:t>
      </w:r>
      <w:r w:rsidRPr="005F34DB">
        <w:rPr>
          <w:rFonts w:ascii="Garamond" w:hAnsi="Garamond"/>
          <w:i/>
        </w:rPr>
        <w:t xml:space="preserve">tineraria </w:t>
      </w:r>
      <w:proofErr w:type="spellStart"/>
      <w:r w:rsidRPr="005F34DB">
        <w:rPr>
          <w:rFonts w:ascii="Garamond" w:hAnsi="Garamond"/>
          <w:i/>
        </w:rPr>
        <w:t>picta</w:t>
      </w:r>
      <w:proofErr w:type="spellEnd"/>
      <w:r>
        <w:rPr>
          <w:rFonts w:ascii="Garamond" w:hAnsi="Garamond"/>
        </w:rPr>
        <w:t>, che rappresenta il mondo abitato dalla Spagna all’India</w:t>
      </w:r>
      <w:r w:rsidR="00FB48A8">
        <w:rPr>
          <w:rFonts w:ascii="Garamond" w:hAnsi="Garamond"/>
        </w:rPr>
        <w:t xml:space="preserve"> </w:t>
      </w:r>
      <w:r w:rsidR="00FB48A8" w:rsidRPr="00487F67">
        <w:rPr>
          <w:rFonts w:ascii="Garamond" w:hAnsi="Garamond"/>
        </w:rPr>
        <w:t>[</w:t>
      </w:r>
      <w:proofErr w:type="spellStart"/>
      <w:r w:rsidR="00FB48A8" w:rsidRPr="00487F67">
        <w:rPr>
          <w:rFonts w:ascii="Garamond" w:hAnsi="Garamond"/>
        </w:rPr>
        <w:t>Dilke</w:t>
      </w:r>
      <w:proofErr w:type="spellEnd"/>
      <w:r w:rsidR="00FB48A8" w:rsidRPr="00487F67">
        <w:rPr>
          <w:rFonts w:ascii="Garamond" w:hAnsi="Garamond"/>
        </w:rPr>
        <w:t xml:space="preserve"> 1985</w:t>
      </w:r>
      <w:r w:rsidR="00487F67" w:rsidRPr="00487F67">
        <w:rPr>
          <w:rFonts w:ascii="Garamond" w:hAnsi="Garamond"/>
        </w:rPr>
        <w:t xml:space="preserve">; </w:t>
      </w:r>
      <w:proofErr w:type="spellStart"/>
      <w:r w:rsidR="00FB48A8" w:rsidRPr="00487F67">
        <w:rPr>
          <w:rFonts w:ascii="Garamond" w:hAnsi="Garamond"/>
        </w:rPr>
        <w:t>Prontera</w:t>
      </w:r>
      <w:proofErr w:type="spellEnd"/>
      <w:r w:rsidR="00FB48A8" w:rsidRPr="00487F67">
        <w:rPr>
          <w:rFonts w:ascii="Garamond" w:hAnsi="Garamond"/>
        </w:rPr>
        <w:t xml:space="preserve"> 2003]</w:t>
      </w:r>
      <w:r w:rsidRPr="00487F67">
        <w:rPr>
          <w:rFonts w:ascii="Garamond" w:hAnsi="Garamond"/>
        </w:rPr>
        <w:t xml:space="preserve">. I documenti non forniscono notizie sempre concordanti; a essi </w:t>
      </w:r>
      <w:r w:rsidR="002302C2" w:rsidRPr="00487F67">
        <w:rPr>
          <w:rFonts w:ascii="Garamond" w:hAnsi="Garamond"/>
        </w:rPr>
        <w:t xml:space="preserve">però </w:t>
      </w:r>
      <w:r w:rsidRPr="00487F67">
        <w:rPr>
          <w:rFonts w:ascii="Garamond" w:hAnsi="Garamond"/>
        </w:rPr>
        <w:t>si fa tuttora ricorso per confr</w:t>
      </w:r>
      <w:r>
        <w:rPr>
          <w:rFonts w:ascii="Garamond" w:hAnsi="Garamond"/>
        </w:rPr>
        <w:t xml:space="preserve">onti circa l’andamento delle strade. </w:t>
      </w:r>
    </w:p>
    <w:p w:rsidR="00C9003D" w:rsidRDefault="00D74D45" w:rsidP="00FB48A8">
      <w:pPr>
        <w:tabs>
          <w:tab w:val="left" w:pos="8460"/>
        </w:tabs>
        <w:spacing w:after="0" w:line="240" w:lineRule="auto"/>
        <w:ind w:right="45"/>
        <w:jc w:val="both"/>
        <w:rPr>
          <w:rFonts w:ascii="Garamond" w:hAnsi="Garamond"/>
        </w:rPr>
      </w:pPr>
      <w:r>
        <w:rPr>
          <w:rFonts w:ascii="Garamond" w:hAnsi="Garamond"/>
        </w:rPr>
        <w:t>Nella</w:t>
      </w:r>
      <w:r w:rsidR="00BF0842">
        <w:rPr>
          <w:rFonts w:ascii="Garamond" w:hAnsi="Garamond"/>
        </w:rPr>
        <w:t xml:space="preserve"> </w:t>
      </w:r>
      <w:r w:rsidR="00BF0842" w:rsidRPr="005F34DB">
        <w:rPr>
          <w:rFonts w:ascii="Garamond" w:hAnsi="Garamond"/>
          <w:i/>
        </w:rPr>
        <w:t xml:space="preserve">Tabula </w:t>
      </w:r>
      <w:proofErr w:type="spellStart"/>
      <w:r w:rsidR="00BF0842" w:rsidRPr="005F34DB">
        <w:rPr>
          <w:rFonts w:ascii="Garamond" w:hAnsi="Garamond"/>
          <w:i/>
        </w:rPr>
        <w:t>Peuntingeriana</w:t>
      </w:r>
      <w:proofErr w:type="spellEnd"/>
      <w:r w:rsidR="00BF0842">
        <w:rPr>
          <w:rFonts w:ascii="Garamond" w:hAnsi="Garamond"/>
        </w:rPr>
        <w:t xml:space="preserve"> sono riportate strade, posizioni di città, mari, foreste e vi si possono trovare anche </w:t>
      </w:r>
      <w:r w:rsidR="00367D38">
        <w:rPr>
          <w:rFonts w:ascii="Garamond" w:hAnsi="Garamond"/>
        </w:rPr>
        <w:t xml:space="preserve">indicazioni </w:t>
      </w:r>
      <w:r w:rsidR="00BF0842">
        <w:rPr>
          <w:rFonts w:ascii="Garamond" w:hAnsi="Garamond"/>
        </w:rPr>
        <w:t xml:space="preserve">utili </w:t>
      </w:r>
      <w:r w:rsidR="00367D38">
        <w:rPr>
          <w:rFonts w:ascii="Garamond" w:hAnsi="Garamond"/>
        </w:rPr>
        <w:t>sui</w:t>
      </w:r>
      <w:r w:rsidR="00BF0842">
        <w:rPr>
          <w:rFonts w:ascii="Garamond" w:hAnsi="Garamond"/>
        </w:rPr>
        <w:t xml:space="preserve"> ponti</w:t>
      </w:r>
      <w:r w:rsidR="00367D38">
        <w:rPr>
          <w:rFonts w:ascii="Garamond" w:hAnsi="Garamond"/>
        </w:rPr>
        <w:t>.</w:t>
      </w:r>
      <w:r w:rsidR="00BF0842">
        <w:rPr>
          <w:rFonts w:ascii="Garamond" w:hAnsi="Garamond"/>
        </w:rPr>
        <w:t xml:space="preserve"> </w:t>
      </w:r>
      <w:r w:rsidR="00367D38">
        <w:rPr>
          <w:rFonts w:ascii="Garamond" w:hAnsi="Garamond"/>
        </w:rPr>
        <w:t>N</w:t>
      </w:r>
      <w:r w:rsidR="00BF0842">
        <w:rPr>
          <w:rFonts w:ascii="Garamond" w:hAnsi="Garamond"/>
        </w:rPr>
        <w:t>on si tratta però di una proiezione cartografica</w:t>
      </w:r>
      <w:r w:rsidR="00367D38">
        <w:rPr>
          <w:rFonts w:ascii="Garamond" w:hAnsi="Garamond"/>
        </w:rPr>
        <w:t>,</w:t>
      </w:r>
      <w:r w:rsidR="00BF0842">
        <w:rPr>
          <w:rFonts w:ascii="Garamond" w:hAnsi="Garamond"/>
        </w:rPr>
        <w:t xml:space="preserve"> ma piuttosto di una rappresentazione simbolica </w:t>
      </w:r>
      <w:r w:rsidR="002302C2">
        <w:rPr>
          <w:rFonts w:ascii="Garamond" w:hAnsi="Garamond"/>
        </w:rPr>
        <w:t>di</w:t>
      </w:r>
      <w:r w:rsidR="00BF0842">
        <w:rPr>
          <w:rFonts w:ascii="Garamond" w:hAnsi="Garamond"/>
        </w:rPr>
        <w:t xml:space="preserve"> </w:t>
      </w:r>
      <w:r w:rsidR="00367D38">
        <w:rPr>
          <w:rFonts w:ascii="Garamond" w:hAnsi="Garamond"/>
        </w:rPr>
        <w:t>riferimento</w:t>
      </w:r>
      <w:r w:rsidR="00BF0842">
        <w:rPr>
          <w:rFonts w:ascii="Garamond" w:hAnsi="Garamond"/>
        </w:rPr>
        <w:t xml:space="preserve"> </w:t>
      </w:r>
      <w:r w:rsidR="002302C2">
        <w:rPr>
          <w:rFonts w:ascii="Garamond" w:hAnsi="Garamond"/>
        </w:rPr>
        <w:t>per</w:t>
      </w:r>
      <w:r w:rsidR="00367D38">
        <w:rPr>
          <w:rFonts w:ascii="Garamond" w:hAnsi="Garamond"/>
        </w:rPr>
        <w:t xml:space="preserve"> </w:t>
      </w:r>
      <w:r w:rsidR="00BF0842">
        <w:rPr>
          <w:rFonts w:ascii="Garamond" w:hAnsi="Garamond"/>
        </w:rPr>
        <w:t>spostamenti e distanze: il</w:t>
      </w:r>
      <w:r w:rsidR="00BF0842">
        <w:rPr>
          <w:rFonts w:ascii="Garamond" w:hAnsi="Garamond"/>
          <w:color w:val="000080"/>
        </w:rPr>
        <w:t xml:space="preserve"> </w:t>
      </w:r>
      <w:r w:rsidR="004078C5">
        <w:rPr>
          <w:rFonts w:ascii="Garamond" w:hAnsi="Garamond"/>
        </w:rPr>
        <w:t xml:space="preserve">disegno è infatti </w:t>
      </w:r>
      <w:r w:rsidR="00BF0842">
        <w:rPr>
          <w:rFonts w:ascii="Garamond" w:hAnsi="Garamond"/>
        </w:rPr>
        <w:t>deformato, essendo la linea nord-sud molto ridotta rispetto a quella ovest-est.</w:t>
      </w:r>
    </w:p>
    <w:p w:rsidR="00FB48A8" w:rsidRDefault="00FB48A8" w:rsidP="004539A4">
      <w:pPr>
        <w:spacing w:after="0"/>
        <w:rPr>
          <w:b/>
        </w:rPr>
      </w:pPr>
    </w:p>
    <w:p w:rsidR="002E2C85" w:rsidRDefault="005F34DB" w:rsidP="004539A4">
      <w:pPr>
        <w:spacing w:after="0"/>
        <w:rPr>
          <w:b/>
        </w:rPr>
      </w:pPr>
      <w:r>
        <w:rPr>
          <w:b/>
        </w:rPr>
        <w:t>T</w:t>
      </w:r>
      <w:r w:rsidR="002E2C85">
        <w:rPr>
          <w:b/>
        </w:rPr>
        <w:t xml:space="preserve">estimonianze </w:t>
      </w:r>
      <w:r>
        <w:rPr>
          <w:b/>
        </w:rPr>
        <w:t>e luoghi dei ponti</w:t>
      </w:r>
    </w:p>
    <w:p w:rsidR="00D2488A" w:rsidRPr="00D2488A" w:rsidRDefault="00D2488A" w:rsidP="002F0D59">
      <w:pPr>
        <w:spacing w:after="0" w:line="240" w:lineRule="auto"/>
        <w:jc w:val="both"/>
        <w:rPr>
          <w:rFonts w:ascii="Garamond" w:hAnsi="Garamond"/>
        </w:rPr>
      </w:pPr>
      <w:r w:rsidRPr="00D2488A">
        <w:rPr>
          <w:rFonts w:ascii="Garamond" w:hAnsi="Garamond"/>
        </w:rPr>
        <w:t xml:space="preserve">Le testimonianze più antiche sulla presenza di ponti in Campania risalgono al III secolo a.C., dopo la conquista romana avvenuta dal IV secolo a.C.; numerosi sono i resti di tali strutture, poche delle quali ancora in uso, quasi sempre oggetto di sostanziali trasformazioni, </w:t>
      </w:r>
      <w:r w:rsidR="00367D38">
        <w:rPr>
          <w:rFonts w:ascii="Garamond" w:hAnsi="Garamond"/>
        </w:rPr>
        <w:t>oppure</w:t>
      </w:r>
      <w:r w:rsidRPr="00D2488A">
        <w:rPr>
          <w:rFonts w:ascii="Garamond" w:hAnsi="Garamond"/>
        </w:rPr>
        <w:t xml:space="preserve"> allo stato di rudere, lontane dalle attuali vie di comunicazione.</w:t>
      </w:r>
    </w:p>
    <w:p w:rsidR="00D2488A" w:rsidRPr="006C1B73" w:rsidRDefault="00D2488A" w:rsidP="0031655C">
      <w:pPr>
        <w:spacing w:after="0" w:line="240" w:lineRule="auto"/>
        <w:jc w:val="both"/>
        <w:rPr>
          <w:b/>
          <w:vertAlign w:val="superscript"/>
        </w:rPr>
      </w:pPr>
      <w:r w:rsidRPr="00D2488A">
        <w:rPr>
          <w:rFonts w:ascii="Garamond" w:hAnsi="Garamond"/>
        </w:rPr>
        <w:t>Per comprenderne significati e funzioni, oltre al loro intrinseco valore storico-architettonico, è opportuno ricordare che l’assetto geografico della Campania era molto diverso da quello odierno. La regione, abitata sin dall’antichità [</w:t>
      </w:r>
      <w:proofErr w:type="spellStart"/>
      <w:r w:rsidRPr="00BD37F0">
        <w:rPr>
          <w:rFonts w:ascii="Garamond" w:hAnsi="Garamond"/>
        </w:rPr>
        <w:t>Beloch</w:t>
      </w:r>
      <w:proofErr w:type="spellEnd"/>
      <w:r w:rsidRPr="00D2488A">
        <w:rPr>
          <w:rFonts w:ascii="Garamond" w:hAnsi="Garamond"/>
        </w:rPr>
        <w:t xml:space="preserve">, </w:t>
      </w:r>
      <w:r>
        <w:rPr>
          <w:rFonts w:ascii="Garamond" w:hAnsi="Garamond"/>
        </w:rPr>
        <w:t>1989</w:t>
      </w:r>
      <w:r w:rsidRPr="00D2488A">
        <w:rPr>
          <w:rFonts w:ascii="Garamond" w:hAnsi="Garamond"/>
        </w:rPr>
        <w:t xml:space="preserve">], non è mai stata un territorio politicamente omogeneo al quale poter assegnare confini ben determinati: quando i romani la sottomisero al proprio dominio erano già presenti </w:t>
      </w:r>
      <w:r w:rsidRPr="00006972">
        <w:rPr>
          <w:rFonts w:ascii="Garamond" w:hAnsi="Garamond"/>
          <w:i/>
        </w:rPr>
        <w:t>in</w:t>
      </w:r>
      <w:r w:rsidRPr="00D2488A">
        <w:rPr>
          <w:rFonts w:ascii="Garamond" w:hAnsi="Garamond"/>
        </w:rPr>
        <w:t xml:space="preserve"> </w:t>
      </w:r>
      <w:r w:rsidRPr="00006972">
        <w:rPr>
          <w:rFonts w:ascii="Garamond" w:hAnsi="Garamond"/>
          <w:i/>
        </w:rPr>
        <w:t>situ</w:t>
      </w:r>
      <w:r w:rsidRPr="00D2488A">
        <w:rPr>
          <w:rFonts w:ascii="Garamond" w:hAnsi="Garamond"/>
        </w:rPr>
        <w:t xml:space="preserve"> diverse popolazioni. Il passaggio di Annibale nel III sec. </w:t>
      </w:r>
      <w:r w:rsidR="00113451">
        <w:rPr>
          <w:rFonts w:ascii="Garamond" w:hAnsi="Garamond"/>
        </w:rPr>
        <w:t>a</w:t>
      </w:r>
      <w:r w:rsidRPr="00D2488A">
        <w:rPr>
          <w:rFonts w:ascii="Garamond" w:hAnsi="Garamond"/>
        </w:rPr>
        <w:t xml:space="preserve">.C. è ricordato dal nome di numerosi ponti, anche se talora questa circostanza, più che a una provata documentazione storica, può essere ricondotta a leggende popolari tramandate nel tempo. Alla metà del II sec. </w:t>
      </w:r>
      <w:r w:rsidR="00113451">
        <w:rPr>
          <w:rFonts w:ascii="Garamond" w:hAnsi="Garamond"/>
        </w:rPr>
        <w:t>a</w:t>
      </w:r>
      <w:r w:rsidRPr="00D2488A">
        <w:rPr>
          <w:rFonts w:ascii="Garamond" w:hAnsi="Garamond"/>
        </w:rPr>
        <w:t xml:space="preserve">.C. risale l’istituzione della </w:t>
      </w:r>
      <w:proofErr w:type="spellStart"/>
      <w:r w:rsidRPr="00D2488A">
        <w:rPr>
          <w:rFonts w:ascii="Garamond" w:hAnsi="Garamond"/>
          <w:i/>
        </w:rPr>
        <w:t>Regio-Capuam</w:t>
      </w:r>
      <w:proofErr w:type="spellEnd"/>
      <w:r w:rsidRPr="00D2488A">
        <w:rPr>
          <w:rFonts w:ascii="Garamond" w:hAnsi="Garamond"/>
        </w:rPr>
        <w:t>, che favorì l’inserimento dei territori dell’attuale Campania nella rete commerciale e stradale romana [</w:t>
      </w:r>
      <w:r w:rsidRPr="00BD37F0">
        <w:rPr>
          <w:rFonts w:ascii="Garamond" w:hAnsi="Garamond"/>
        </w:rPr>
        <w:t>De Caro</w:t>
      </w:r>
      <w:r w:rsidR="00BD37F0">
        <w:rPr>
          <w:rFonts w:ascii="Garamond" w:hAnsi="Garamond"/>
        </w:rPr>
        <w:t>-</w:t>
      </w:r>
      <w:r w:rsidRPr="00BD37F0">
        <w:rPr>
          <w:rFonts w:ascii="Garamond" w:hAnsi="Garamond"/>
        </w:rPr>
        <w:t>Greco</w:t>
      </w:r>
      <w:r w:rsidRPr="00D2488A">
        <w:rPr>
          <w:rFonts w:ascii="Garamond" w:hAnsi="Garamond"/>
        </w:rPr>
        <w:t xml:space="preserve"> 1981]</w:t>
      </w:r>
      <w:r w:rsidR="00C8765F">
        <w:rPr>
          <w:rFonts w:ascii="Garamond" w:hAnsi="Garamond"/>
        </w:rPr>
        <w:t xml:space="preserve"> </w:t>
      </w:r>
      <w:r w:rsidRPr="00F4690F">
        <w:rPr>
          <w:rFonts w:ascii="Garamond" w:hAnsi="Garamond"/>
        </w:rPr>
        <w:t>e ciò determinò la costruzione di numerosi ponti; successivamente, i territori suddetti subirono, durante la guerra sociale</w:t>
      </w:r>
      <w:r w:rsidRPr="00F4690F">
        <w:rPr>
          <w:rFonts w:ascii="Garamond" w:hAnsi="Garamond"/>
          <w:vertAlign w:val="superscript"/>
        </w:rPr>
        <w:t xml:space="preserve"> </w:t>
      </w:r>
      <w:r w:rsidRPr="00F4690F">
        <w:rPr>
          <w:rFonts w:ascii="Garamond" w:hAnsi="Garamond"/>
        </w:rPr>
        <w:t>e quella civile, devastazioni e distruzioni, specialmente a opera di Silla che, nel Vallo di Diano, si scontrò con Spartaco. Il loro passaggio nei siti è ricordato da due ponti che da essi prendono il nome</w:t>
      </w:r>
      <w:r>
        <w:rPr>
          <w:rFonts w:ascii="Garamond" w:hAnsi="Garamond"/>
        </w:rPr>
        <w:t xml:space="preserve"> </w:t>
      </w:r>
      <w:r w:rsidRPr="00F4690F">
        <w:rPr>
          <w:rFonts w:ascii="Garamond" w:hAnsi="Garamond"/>
        </w:rPr>
        <w:t xml:space="preserve">e che </w:t>
      </w:r>
      <w:r>
        <w:rPr>
          <w:rFonts w:ascii="Garamond" w:hAnsi="Garamond"/>
        </w:rPr>
        <w:t>esistono</w:t>
      </w:r>
      <w:r w:rsidRPr="00F4690F">
        <w:rPr>
          <w:rFonts w:ascii="Garamond" w:hAnsi="Garamond"/>
        </w:rPr>
        <w:t xml:space="preserve"> tuttora, anche se profondamente trasformati e, in parte, ricostruiti. Al I sec. </w:t>
      </w:r>
      <w:r w:rsidR="00113451">
        <w:rPr>
          <w:rFonts w:ascii="Garamond" w:hAnsi="Garamond"/>
        </w:rPr>
        <w:t>a</w:t>
      </w:r>
      <w:r w:rsidRPr="00F4690F">
        <w:rPr>
          <w:rFonts w:ascii="Garamond" w:hAnsi="Garamond"/>
        </w:rPr>
        <w:t>.C. risale la suddivisione dell’Italia compiuta da Augusto</w:t>
      </w:r>
      <w:r>
        <w:rPr>
          <w:rFonts w:ascii="Garamond" w:hAnsi="Garamond"/>
        </w:rPr>
        <w:t>;</w:t>
      </w:r>
      <w:r w:rsidRPr="00F4690F">
        <w:rPr>
          <w:rFonts w:ascii="Garamond" w:hAnsi="Garamond"/>
        </w:rPr>
        <w:t xml:space="preserve"> </w:t>
      </w:r>
      <w:r>
        <w:rPr>
          <w:rFonts w:ascii="Garamond" w:hAnsi="Garamond"/>
        </w:rPr>
        <w:t>questa</w:t>
      </w:r>
      <w:r w:rsidRPr="00F4690F">
        <w:rPr>
          <w:rFonts w:ascii="Garamond" w:hAnsi="Garamond"/>
        </w:rPr>
        <w:t xml:space="preserve"> interessò anche </w:t>
      </w:r>
      <w:r>
        <w:rPr>
          <w:rFonts w:ascii="Garamond" w:hAnsi="Garamond"/>
        </w:rPr>
        <w:t>i territori campani</w:t>
      </w:r>
      <w:r w:rsidRPr="00F4690F">
        <w:rPr>
          <w:rFonts w:ascii="Garamond" w:hAnsi="Garamond"/>
        </w:rPr>
        <w:t xml:space="preserve">, </w:t>
      </w:r>
      <w:r>
        <w:rPr>
          <w:rFonts w:ascii="Garamond" w:hAnsi="Garamond"/>
        </w:rPr>
        <w:t>nell’ambito della definizione di</w:t>
      </w:r>
      <w:r w:rsidRPr="00F4690F">
        <w:rPr>
          <w:rFonts w:ascii="Garamond" w:hAnsi="Garamond"/>
        </w:rPr>
        <w:t xml:space="preserve"> quattro </w:t>
      </w:r>
      <w:proofErr w:type="spellStart"/>
      <w:r w:rsidRPr="00113451">
        <w:rPr>
          <w:rFonts w:ascii="Garamond" w:hAnsi="Garamond"/>
          <w:i/>
        </w:rPr>
        <w:t>regiones</w:t>
      </w:r>
      <w:proofErr w:type="spellEnd"/>
      <w:r w:rsidRPr="00F4690F">
        <w:rPr>
          <w:rFonts w:ascii="Garamond" w:hAnsi="Garamond"/>
        </w:rPr>
        <w:t xml:space="preserve">: </w:t>
      </w:r>
      <w:smartTag w:uri="urn:schemas-microsoft-com:office:smarttags" w:element="PersonName">
        <w:smartTagPr>
          <w:attr w:name="ProductID" w:val="la Regio I"/>
        </w:smartTagPr>
        <w:r w:rsidRPr="00F4690F">
          <w:rPr>
            <w:rFonts w:ascii="Garamond" w:hAnsi="Garamond"/>
          </w:rPr>
          <w:t>la Regio I</w:t>
        </w:r>
      </w:smartTag>
      <w:r w:rsidRPr="00F4690F">
        <w:rPr>
          <w:rFonts w:ascii="Garamond" w:hAnsi="Garamond"/>
        </w:rPr>
        <w:t xml:space="preserve"> (</w:t>
      </w:r>
      <w:proofErr w:type="spellStart"/>
      <w:r w:rsidRPr="00F4690F">
        <w:rPr>
          <w:rFonts w:ascii="Garamond" w:hAnsi="Garamond"/>
        </w:rPr>
        <w:t>Latium</w:t>
      </w:r>
      <w:proofErr w:type="spellEnd"/>
      <w:r w:rsidRPr="00F4690F">
        <w:rPr>
          <w:rFonts w:ascii="Garamond" w:hAnsi="Garamond"/>
        </w:rPr>
        <w:t xml:space="preserve"> </w:t>
      </w:r>
      <w:proofErr w:type="spellStart"/>
      <w:r w:rsidRPr="00F4690F">
        <w:rPr>
          <w:rFonts w:ascii="Garamond" w:hAnsi="Garamond"/>
        </w:rPr>
        <w:t>et</w:t>
      </w:r>
      <w:proofErr w:type="spellEnd"/>
      <w:r w:rsidRPr="00F4690F">
        <w:rPr>
          <w:rFonts w:ascii="Garamond" w:hAnsi="Garamond"/>
        </w:rPr>
        <w:t xml:space="preserve"> Campania), </w:t>
      </w:r>
      <w:r>
        <w:rPr>
          <w:rFonts w:ascii="Garamond" w:hAnsi="Garamond"/>
        </w:rPr>
        <w:t xml:space="preserve">la </w:t>
      </w:r>
      <w:r w:rsidRPr="00F4690F">
        <w:rPr>
          <w:rFonts w:ascii="Garamond" w:hAnsi="Garamond"/>
        </w:rPr>
        <w:t>Regio II (</w:t>
      </w:r>
      <w:proofErr w:type="spellStart"/>
      <w:r w:rsidRPr="00F4690F">
        <w:rPr>
          <w:rFonts w:ascii="Garamond" w:hAnsi="Garamond"/>
        </w:rPr>
        <w:t>Apulia</w:t>
      </w:r>
      <w:proofErr w:type="spellEnd"/>
      <w:r w:rsidRPr="00F4690F">
        <w:rPr>
          <w:rFonts w:ascii="Garamond" w:hAnsi="Garamond"/>
        </w:rPr>
        <w:t xml:space="preserve"> e Calabria), </w:t>
      </w:r>
      <w:r>
        <w:rPr>
          <w:rFonts w:ascii="Garamond" w:hAnsi="Garamond"/>
        </w:rPr>
        <w:t xml:space="preserve">la </w:t>
      </w:r>
      <w:r w:rsidRPr="00F4690F">
        <w:rPr>
          <w:rFonts w:ascii="Garamond" w:hAnsi="Garamond"/>
        </w:rPr>
        <w:t xml:space="preserve">Regio III (Lucania </w:t>
      </w:r>
      <w:proofErr w:type="spellStart"/>
      <w:r w:rsidRPr="00F4690F">
        <w:rPr>
          <w:rFonts w:ascii="Garamond" w:hAnsi="Garamond"/>
        </w:rPr>
        <w:t>et</w:t>
      </w:r>
      <w:proofErr w:type="spellEnd"/>
      <w:r w:rsidRPr="00F4690F">
        <w:rPr>
          <w:rFonts w:ascii="Garamond" w:hAnsi="Garamond"/>
        </w:rPr>
        <w:t xml:space="preserve"> </w:t>
      </w:r>
      <w:proofErr w:type="spellStart"/>
      <w:r w:rsidRPr="00F4690F">
        <w:rPr>
          <w:rFonts w:ascii="Garamond" w:hAnsi="Garamond"/>
        </w:rPr>
        <w:t>Bruttii</w:t>
      </w:r>
      <w:proofErr w:type="spellEnd"/>
      <w:r w:rsidRPr="00F4690F">
        <w:rPr>
          <w:rFonts w:ascii="Garamond" w:hAnsi="Garamond"/>
        </w:rPr>
        <w:t xml:space="preserve">) e </w:t>
      </w:r>
      <w:smartTag w:uri="urn:schemas-microsoft-com:office:smarttags" w:element="PersonName">
        <w:smartTagPr>
          <w:attr w:name="ProductID" w:val="la Regio IV"/>
        </w:smartTagPr>
        <w:r w:rsidRPr="00F4690F">
          <w:rPr>
            <w:rFonts w:ascii="Garamond" w:hAnsi="Garamond"/>
          </w:rPr>
          <w:t>la Regio IV</w:t>
        </w:r>
      </w:smartTag>
      <w:r w:rsidRPr="00F4690F">
        <w:rPr>
          <w:rFonts w:ascii="Garamond" w:hAnsi="Garamond"/>
        </w:rPr>
        <w:t xml:space="preserve"> (</w:t>
      </w:r>
      <w:proofErr w:type="spellStart"/>
      <w:r w:rsidRPr="00F4690F">
        <w:rPr>
          <w:rFonts w:ascii="Garamond" w:hAnsi="Garamond"/>
        </w:rPr>
        <w:t>Samnium</w:t>
      </w:r>
      <w:proofErr w:type="spellEnd"/>
      <w:r w:rsidRPr="00F4690F">
        <w:rPr>
          <w:rFonts w:ascii="Garamond" w:hAnsi="Garamond"/>
        </w:rPr>
        <w:t>)</w:t>
      </w:r>
      <w:r w:rsidR="00C8765F">
        <w:rPr>
          <w:rFonts w:ascii="Garamond" w:hAnsi="Garamond"/>
        </w:rPr>
        <w:t xml:space="preserve"> </w:t>
      </w:r>
      <w:r w:rsidR="00C8765F" w:rsidRPr="006C1B73">
        <w:rPr>
          <w:rFonts w:ascii="Garamond" w:hAnsi="Garamond"/>
        </w:rPr>
        <w:t>[</w:t>
      </w:r>
      <w:proofErr w:type="spellStart"/>
      <w:r w:rsidR="00C8765F" w:rsidRPr="006C1B73">
        <w:rPr>
          <w:rFonts w:ascii="Garamond" w:hAnsi="Garamond"/>
        </w:rPr>
        <w:t>Talbert</w:t>
      </w:r>
      <w:proofErr w:type="spellEnd"/>
      <w:r w:rsidR="00C8765F" w:rsidRPr="006C1B73">
        <w:rPr>
          <w:rFonts w:ascii="Garamond" w:hAnsi="Garamond"/>
        </w:rPr>
        <w:t xml:space="preserve"> 1997; </w:t>
      </w:r>
      <w:proofErr w:type="spellStart"/>
      <w:r w:rsidR="006C1B73" w:rsidRPr="006C1B73">
        <w:rPr>
          <w:rFonts w:ascii="Garamond" w:hAnsi="Garamond"/>
        </w:rPr>
        <w:t>Baratta-</w:t>
      </w:r>
      <w:r w:rsidR="00C8765F" w:rsidRPr="006C1B73">
        <w:rPr>
          <w:rFonts w:ascii="Garamond" w:hAnsi="Garamond"/>
        </w:rPr>
        <w:t>Fraccaro</w:t>
      </w:r>
      <w:r w:rsidR="006C1B73" w:rsidRPr="006C1B73">
        <w:rPr>
          <w:rFonts w:ascii="Garamond" w:hAnsi="Garamond"/>
        </w:rPr>
        <w:t>-</w:t>
      </w:r>
      <w:r w:rsidR="00C8765F" w:rsidRPr="006C1B73">
        <w:rPr>
          <w:rFonts w:ascii="Garamond" w:hAnsi="Garamond"/>
        </w:rPr>
        <w:t>Visintin</w:t>
      </w:r>
      <w:proofErr w:type="spellEnd"/>
      <w:r w:rsidR="0011243F">
        <w:rPr>
          <w:rFonts w:ascii="Garamond" w:hAnsi="Garamond"/>
        </w:rPr>
        <w:t xml:space="preserve"> 1966; </w:t>
      </w:r>
      <w:proofErr w:type="spellStart"/>
      <w:r w:rsidR="0011243F">
        <w:rPr>
          <w:rFonts w:ascii="Garamond" w:hAnsi="Garamond"/>
        </w:rPr>
        <w:t>Dilke</w:t>
      </w:r>
      <w:proofErr w:type="spellEnd"/>
      <w:r w:rsidR="00C8765F" w:rsidRPr="006C1B73">
        <w:rPr>
          <w:rFonts w:ascii="Garamond" w:hAnsi="Garamond"/>
        </w:rPr>
        <w:t xml:space="preserve"> 1985]</w:t>
      </w:r>
      <w:r w:rsidR="006C1B73">
        <w:rPr>
          <w:rFonts w:ascii="Garamond" w:hAnsi="Garamond"/>
        </w:rPr>
        <w:t>.</w:t>
      </w:r>
    </w:p>
    <w:p w:rsidR="00D2488A" w:rsidRPr="00C8765F" w:rsidRDefault="00D2488A" w:rsidP="0031655C">
      <w:pPr>
        <w:pStyle w:val="Testonotaapidipagina"/>
        <w:jc w:val="both"/>
        <w:rPr>
          <w:rFonts w:ascii="Garamond" w:hAnsi="Garamond"/>
          <w:sz w:val="18"/>
          <w:szCs w:val="18"/>
        </w:rPr>
      </w:pPr>
      <w:r w:rsidRPr="006C1B73">
        <w:rPr>
          <w:rFonts w:ascii="Garamond" w:hAnsi="Garamond"/>
          <w:sz w:val="22"/>
          <w:szCs w:val="22"/>
        </w:rPr>
        <w:t>La rete stradale campana era molto articolata e caratterizzata</w:t>
      </w:r>
      <w:r w:rsidRPr="00F4690F">
        <w:rPr>
          <w:rFonts w:ascii="Garamond" w:hAnsi="Garamond"/>
          <w:sz w:val="22"/>
          <w:szCs w:val="22"/>
        </w:rPr>
        <w:t xml:space="preserve"> dalla</w:t>
      </w:r>
      <w:r>
        <w:rPr>
          <w:rFonts w:ascii="Garamond" w:hAnsi="Garamond"/>
          <w:sz w:val="22"/>
          <w:szCs w:val="22"/>
        </w:rPr>
        <w:t xml:space="preserve"> </w:t>
      </w:r>
      <w:r w:rsidRPr="00F4690F">
        <w:rPr>
          <w:rFonts w:ascii="Garamond" w:hAnsi="Garamond"/>
          <w:sz w:val="22"/>
          <w:szCs w:val="22"/>
        </w:rPr>
        <w:t>presenza di importanti arterie</w:t>
      </w:r>
      <w:r w:rsidR="00C8765F">
        <w:rPr>
          <w:rFonts w:ascii="Garamond" w:hAnsi="Garamond"/>
        </w:rPr>
        <w:t xml:space="preserve"> </w:t>
      </w:r>
      <w:r w:rsidR="00C8765F" w:rsidRPr="00275909">
        <w:rPr>
          <w:rFonts w:ascii="Garamond" w:hAnsi="Garamond"/>
          <w:sz w:val="22"/>
          <w:szCs w:val="22"/>
        </w:rPr>
        <w:t>[</w:t>
      </w:r>
      <w:proofErr w:type="spellStart"/>
      <w:r w:rsidR="00C8765F" w:rsidRPr="00275909">
        <w:rPr>
          <w:rFonts w:ascii="Garamond" w:hAnsi="Garamond"/>
          <w:sz w:val="22"/>
          <w:szCs w:val="22"/>
        </w:rPr>
        <w:t>Adam</w:t>
      </w:r>
      <w:proofErr w:type="spellEnd"/>
      <w:r w:rsidR="00C8765F" w:rsidRPr="00275909">
        <w:rPr>
          <w:rFonts w:ascii="Garamond" w:hAnsi="Garamond"/>
          <w:i/>
          <w:iCs/>
          <w:sz w:val="22"/>
          <w:szCs w:val="22"/>
        </w:rPr>
        <w:t xml:space="preserve"> </w:t>
      </w:r>
      <w:r w:rsidR="00C8765F" w:rsidRPr="00275909">
        <w:rPr>
          <w:rFonts w:ascii="Garamond" w:hAnsi="Garamond"/>
          <w:sz w:val="22"/>
          <w:szCs w:val="22"/>
        </w:rPr>
        <w:t xml:space="preserve">1984, 300-301; Letizia </w:t>
      </w:r>
      <w:proofErr w:type="spellStart"/>
      <w:r w:rsidR="00C8765F" w:rsidRPr="00275909">
        <w:rPr>
          <w:rFonts w:ascii="Garamond" w:hAnsi="Garamond"/>
          <w:sz w:val="22"/>
          <w:szCs w:val="22"/>
        </w:rPr>
        <w:t>Gualandi</w:t>
      </w:r>
      <w:proofErr w:type="spellEnd"/>
      <w:r w:rsidR="00C8765F" w:rsidRPr="00275909">
        <w:rPr>
          <w:rFonts w:ascii="Garamond" w:hAnsi="Garamond"/>
          <w:i/>
          <w:sz w:val="22"/>
          <w:szCs w:val="22"/>
        </w:rPr>
        <w:t xml:space="preserve"> </w:t>
      </w:r>
      <w:r w:rsidR="00C8765F" w:rsidRPr="00275909">
        <w:rPr>
          <w:rFonts w:ascii="Garamond" w:hAnsi="Garamond"/>
          <w:sz w:val="22"/>
          <w:szCs w:val="22"/>
        </w:rPr>
        <w:t>1990</w:t>
      </w:r>
      <w:r w:rsidR="00275909" w:rsidRPr="00275909">
        <w:rPr>
          <w:rFonts w:ascii="Garamond" w:hAnsi="Garamond"/>
          <w:sz w:val="22"/>
          <w:szCs w:val="22"/>
        </w:rPr>
        <w:t xml:space="preserve">; </w:t>
      </w:r>
      <w:proofErr w:type="spellStart"/>
      <w:r w:rsidR="000A4328">
        <w:rPr>
          <w:rFonts w:ascii="Garamond" w:hAnsi="Garamond"/>
          <w:sz w:val="22"/>
          <w:szCs w:val="22"/>
        </w:rPr>
        <w:t>Gangemi</w:t>
      </w:r>
      <w:proofErr w:type="spellEnd"/>
      <w:r w:rsidR="00C8765F" w:rsidRPr="00275909">
        <w:rPr>
          <w:rFonts w:ascii="Garamond" w:hAnsi="Garamond"/>
          <w:sz w:val="22"/>
          <w:szCs w:val="22"/>
        </w:rPr>
        <w:t xml:space="preserve"> 1987]</w:t>
      </w:r>
      <w:r w:rsidR="00275909" w:rsidRPr="00275909">
        <w:rPr>
          <w:rFonts w:ascii="Garamond" w:hAnsi="Garamond"/>
          <w:sz w:val="22"/>
          <w:szCs w:val="22"/>
        </w:rPr>
        <w:t>.</w:t>
      </w:r>
      <w:r w:rsidRPr="00275909">
        <w:rPr>
          <w:rFonts w:ascii="Garamond" w:hAnsi="Garamond"/>
          <w:sz w:val="22"/>
          <w:szCs w:val="22"/>
        </w:rPr>
        <w:t xml:space="preserve"> </w:t>
      </w:r>
    </w:p>
    <w:p w:rsidR="00C9003D" w:rsidRDefault="00D2488A" w:rsidP="0031655C">
      <w:pPr>
        <w:tabs>
          <w:tab w:val="left" w:pos="8460"/>
        </w:tabs>
        <w:spacing w:after="0" w:line="240" w:lineRule="auto"/>
        <w:ind w:right="45"/>
        <w:jc w:val="both"/>
        <w:rPr>
          <w:rFonts w:ascii="Garamond" w:hAnsi="Garamond"/>
        </w:rPr>
      </w:pPr>
      <w:r w:rsidRPr="00F4690F">
        <w:rPr>
          <w:rFonts w:ascii="Garamond" w:hAnsi="Garamond"/>
        </w:rPr>
        <w:t xml:space="preserve">Le principali strade su cui si trovavano la maggior parte dei ponti erano la via Appia, la via </w:t>
      </w:r>
      <w:proofErr w:type="spellStart"/>
      <w:r w:rsidRPr="00F4690F">
        <w:rPr>
          <w:rFonts w:ascii="Garamond" w:hAnsi="Garamond"/>
        </w:rPr>
        <w:t>Traiana</w:t>
      </w:r>
      <w:proofErr w:type="spellEnd"/>
      <w:r w:rsidRPr="00F4690F">
        <w:rPr>
          <w:rFonts w:ascii="Garamond" w:hAnsi="Garamond"/>
        </w:rPr>
        <w:t xml:space="preserve">, la via Latina, la via </w:t>
      </w:r>
      <w:proofErr w:type="spellStart"/>
      <w:r w:rsidRPr="00F4690F">
        <w:rPr>
          <w:rFonts w:ascii="Garamond" w:hAnsi="Garamond"/>
        </w:rPr>
        <w:t>Regio-Capuam</w:t>
      </w:r>
      <w:proofErr w:type="spellEnd"/>
      <w:r w:rsidRPr="00F4690F">
        <w:rPr>
          <w:rFonts w:ascii="Garamond" w:hAnsi="Garamond"/>
        </w:rPr>
        <w:t xml:space="preserve">, la via </w:t>
      </w:r>
      <w:proofErr w:type="spellStart"/>
      <w:r w:rsidRPr="00F4690F">
        <w:rPr>
          <w:rFonts w:ascii="Garamond" w:hAnsi="Garamond"/>
        </w:rPr>
        <w:t>Domiziana</w:t>
      </w:r>
      <w:proofErr w:type="spellEnd"/>
      <w:r w:rsidRPr="00F4690F">
        <w:rPr>
          <w:rFonts w:ascii="Garamond" w:hAnsi="Garamond"/>
        </w:rPr>
        <w:t xml:space="preserve">, la via </w:t>
      </w:r>
      <w:proofErr w:type="spellStart"/>
      <w:r w:rsidRPr="00F4690F">
        <w:rPr>
          <w:rFonts w:ascii="Garamond" w:hAnsi="Garamond"/>
        </w:rPr>
        <w:t>Herculea</w:t>
      </w:r>
      <w:proofErr w:type="spellEnd"/>
      <w:r w:rsidRPr="00F4690F">
        <w:rPr>
          <w:rFonts w:ascii="Garamond" w:hAnsi="Garamond"/>
        </w:rPr>
        <w:t>. L’</w:t>
      </w:r>
      <w:r w:rsidRPr="00F4690F">
        <w:rPr>
          <w:rFonts w:ascii="Garamond" w:hAnsi="Garamond"/>
          <w:i/>
        </w:rPr>
        <w:t>Appia</w:t>
      </w:r>
      <w:r w:rsidRPr="00F4690F">
        <w:rPr>
          <w:rFonts w:ascii="Garamond" w:hAnsi="Garamond"/>
        </w:rPr>
        <w:t xml:space="preserve">, costruita a partire dal </w:t>
      </w:r>
      <w:smartTag w:uri="urn:schemas-microsoft-com:office:smarttags" w:element="metricconverter">
        <w:smartTagPr>
          <w:attr w:name="ProductID" w:val="312 a"/>
        </w:smartTagPr>
        <w:r w:rsidRPr="00F4690F">
          <w:rPr>
            <w:rFonts w:ascii="Garamond" w:hAnsi="Garamond"/>
          </w:rPr>
          <w:t>312 a</w:t>
        </w:r>
      </w:smartTag>
      <w:r w:rsidRPr="00F4690F">
        <w:rPr>
          <w:rFonts w:ascii="Garamond" w:hAnsi="Garamond"/>
        </w:rPr>
        <w:t>.C.</w:t>
      </w:r>
      <w:r>
        <w:rPr>
          <w:rFonts w:ascii="Garamond" w:hAnsi="Garamond"/>
        </w:rPr>
        <w:t xml:space="preserve">, </w:t>
      </w:r>
      <w:r w:rsidRPr="00F4690F">
        <w:rPr>
          <w:rFonts w:ascii="Garamond" w:hAnsi="Garamond"/>
        </w:rPr>
        <w:t>era sicuramente la strada più importante; numerosi sono gli studi e le testimonianze sul suo percorso a partire dal famoso viaggio compiuto da Orazio da Roma a Brindisi</w:t>
      </w:r>
      <w:r>
        <w:rPr>
          <w:rFonts w:ascii="Garamond" w:hAnsi="Garamond"/>
        </w:rPr>
        <w:t xml:space="preserve"> e alla </w:t>
      </w:r>
      <w:r w:rsidRPr="00F4690F">
        <w:rPr>
          <w:rFonts w:ascii="Garamond" w:hAnsi="Garamond"/>
        </w:rPr>
        <w:t xml:space="preserve">nota rappresentazione del </w:t>
      </w:r>
      <w:proofErr w:type="spellStart"/>
      <w:r w:rsidRPr="00F4690F">
        <w:rPr>
          <w:rFonts w:ascii="Garamond" w:hAnsi="Garamond"/>
        </w:rPr>
        <w:t>Pratilli</w:t>
      </w:r>
      <w:proofErr w:type="spellEnd"/>
      <w:r>
        <w:rPr>
          <w:rFonts w:ascii="Garamond" w:hAnsi="Garamond"/>
        </w:rPr>
        <w:t xml:space="preserve"> </w:t>
      </w:r>
      <w:r w:rsidR="00C8765F" w:rsidRPr="00275909">
        <w:rPr>
          <w:rFonts w:ascii="Garamond" w:hAnsi="Garamond"/>
        </w:rPr>
        <w:t>[</w:t>
      </w:r>
      <w:proofErr w:type="spellStart"/>
      <w:r w:rsidR="00C8765F" w:rsidRPr="00275909">
        <w:rPr>
          <w:rFonts w:ascii="Garamond" w:hAnsi="Garamond"/>
        </w:rPr>
        <w:t>Pratilli</w:t>
      </w:r>
      <w:proofErr w:type="spellEnd"/>
      <w:r w:rsidR="00C8765F" w:rsidRPr="00275909">
        <w:rPr>
          <w:rFonts w:ascii="Garamond" w:hAnsi="Garamond"/>
        </w:rPr>
        <w:t xml:space="preserve"> 1745]</w:t>
      </w:r>
      <w:r w:rsidR="00C8765F">
        <w:rPr>
          <w:rFonts w:ascii="Garamond" w:hAnsi="Garamond"/>
          <w:sz w:val="18"/>
          <w:szCs w:val="18"/>
        </w:rPr>
        <w:t xml:space="preserve"> </w:t>
      </w:r>
      <w:r>
        <w:rPr>
          <w:rFonts w:ascii="Garamond" w:hAnsi="Garamond"/>
        </w:rPr>
        <w:t xml:space="preserve">risalente al XVIII secolo, </w:t>
      </w:r>
      <w:r w:rsidRPr="00F4690F">
        <w:rPr>
          <w:rFonts w:ascii="Garamond" w:hAnsi="Garamond"/>
        </w:rPr>
        <w:t xml:space="preserve">che ne </w:t>
      </w:r>
      <w:r>
        <w:rPr>
          <w:rFonts w:ascii="Garamond" w:hAnsi="Garamond"/>
        </w:rPr>
        <w:t>individua</w:t>
      </w:r>
      <w:r w:rsidRPr="00F4690F">
        <w:rPr>
          <w:rFonts w:ascii="Garamond" w:hAnsi="Garamond"/>
        </w:rPr>
        <w:t xml:space="preserve"> il tracciato da Terracina a Benevento. Fu oggetto nel tempo di molteplici</w:t>
      </w:r>
      <w:r>
        <w:rPr>
          <w:rFonts w:ascii="Garamond" w:hAnsi="Garamond"/>
        </w:rPr>
        <w:t xml:space="preserve"> interventi: </w:t>
      </w:r>
      <w:r w:rsidRPr="00F4690F">
        <w:rPr>
          <w:rFonts w:ascii="Garamond" w:hAnsi="Garamond"/>
        </w:rPr>
        <w:t xml:space="preserve">tra il periodo di Vespasiano e </w:t>
      </w:r>
      <w:r>
        <w:rPr>
          <w:rFonts w:ascii="Garamond" w:hAnsi="Garamond"/>
        </w:rPr>
        <w:t xml:space="preserve">quello </w:t>
      </w:r>
      <w:r w:rsidRPr="00F4690F">
        <w:rPr>
          <w:rFonts w:ascii="Garamond" w:hAnsi="Garamond"/>
        </w:rPr>
        <w:t>di Traiano la strada subì un rinnovamento del tratto da Roma a Benevento, testimoniato dalle iscrizioni di molti cippi miliari; all’epoca di Adriano risale il ripristino</w:t>
      </w:r>
      <w:r>
        <w:rPr>
          <w:rFonts w:ascii="Garamond" w:hAnsi="Garamond"/>
        </w:rPr>
        <w:t xml:space="preserve"> </w:t>
      </w:r>
      <w:r w:rsidRPr="00F4690F">
        <w:rPr>
          <w:rFonts w:ascii="Garamond" w:hAnsi="Garamond"/>
        </w:rPr>
        <w:t xml:space="preserve">del tratto tra </w:t>
      </w:r>
      <w:proofErr w:type="spellStart"/>
      <w:r w:rsidRPr="00F4690F">
        <w:rPr>
          <w:rFonts w:ascii="Garamond" w:hAnsi="Garamond"/>
        </w:rPr>
        <w:t>Beneventum</w:t>
      </w:r>
      <w:proofErr w:type="spellEnd"/>
      <w:r w:rsidRPr="00F4690F">
        <w:rPr>
          <w:rFonts w:ascii="Garamond" w:hAnsi="Garamond"/>
        </w:rPr>
        <w:t xml:space="preserve"> ed </w:t>
      </w:r>
      <w:proofErr w:type="spellStart"/>
      <w:r w:rsidRPr="00F4690F">
        <w:rPr>
          <w:rFonts w:ascii="Garamond" w:hAnsi="Garamond"/>
        </w:rPr>
        <w:t>Aeclanum</w:t>
      </w:r>
      <w:proofErr w:type="spellEnd"/>
      <w:r w:rsidRPr="00F4690F">
        <w:rPr>
          <w:rFonts w:ascii="Garamond" w:hAnsi="Garamond"/>
        </w:rPr>
        <w:t>, con la costruzione di un grande ponte presso l’attuale Apice, di cui oggi restano pochi ma imponenti resti, quelli del ponte Appiano o ponte Rotto.</w:t>
      </w:r>
    </w:p>
    <w:p w:rsidR="00DA698E" w:rsidRDefault="00C8765F" w:rsidP="0089407C">
      <w:pPr>
        <w:spacing w:after="0" w:line="240" w:lineRule="auto"/>
        <w:ind w:right="20"/>
        <w:jc w:val="both"/>
        <w:rPr>
          <w:ins w:id="0" w:author="." w:date="2017-12-02T10:48:00Z"/>
          <w:rFonts w:ascii="Garamond" w:hAnsi="Garamond"/>
        </w:rPr>
      </w:pPr>
      <w:r w:rsidRPr="00F4690F">
        <w:rPr>
          <w:rFonts w:ascii="Garamond" w:hAnsi="Garamond"/>
        </w:rPr>
        <w:t xml:space="preserve">Nel tratto tra </w:t>
      </w:r>
      <w:proofErr w:type="spellStart"/>
      <w:r w:rsidRPr="00F4690F">
        <w:rPr>
          <w:rFonts w:ascii="Garamond" w:hAnsi="Garamond"/>
        </w:rPr>
        <w:t>Cau</w:t>
      </w:r>
      <w:r>
        <w:rPr>
          <w:rFonts w:ascii="Garamond" w:hAnsi="Garamond"/>
        </w:rPr>
        <w:t>dium</w:t>
      </w:r>
      <w:proofErr w:type="spellEnd"/>
      <w:r>
        <w:rPr>
          <w:rFonts w:ascii="Garamond" w:hAnsi="Garamond"/>
        </w:rPr>
        <w:t xml:space="preserve"> (odierna </w:t>
      </w:r>
      <w:r w:rsidRPr="00F4690F">
        <w:rPr>
          <w:rFonts w:ascii="Garamond" w:hAnsi="Garamond"/>
        </w:rPr>
        <w:t xml:space="preserve">Montesarchio) e Benevento la via era caratterizzata da una serie di ponti di alcuni dei quali sono visibili </w:t>
      </w:r>
      <w:r w:rsidR="00006972">
        <w:rPr>
          <w:rFonts w:ascii="Garamond" w:hAnsi="Garamond"/>
        </w:rPr>
        <w:t>ancora dei</w:t>
      </w:r>
      <w:r w:rsidRPr="00F4690F">
        <w:rPr>
          <w:rFonts w:ascii="Garamond" w:hAnsi="Garamond"/>
        </w:rPr>
        <w:t xml:space="preserve"> resti; </w:t>
      </w:r>
      <w:r w:rsidR="002302C2">
        <w:rPr>
          <w:rFonts w:ascii="Garamond" w:hAnsi="Garamond"/>
        </w:rPr>
        <w:t xml:space="preserve">a </w:t>
      </w:r>
      <w:r w:rsidRPr="00F4690F">
        <w:rPr>
          <w:rFonts w:ascii="Garamond" w:hAnsi="Garamond"/>
        </w:rPr>
        <w:t xml:space="preserve">Benevento </w:t>
      </w:r>
      <w:r w:rsidR="002302C2">
        <w:rPr>
          <w:rFonts w:ascii="Garamond" w:hAnsi="Garamond"/>
        </w:rPr>
        <w:t xml:space="preserve">si </w:t>
      </w:r>
      <w:r w:rsidRPr="00F4690F">
        <w:rPr>
          <w:rFonts w:ascii="Garamond" w:hAnsi="Garamond"/>
        </w:rPr>
        <w:t xml:space="preserve">superava il fiume Sabato grazie al ponte </w:t>
      </w:r>
      <w:proofErr w:type="spellStart"/>
      <w:r w:rsidRPr="00F4690F">
        <w:rPr>
          <w:rFonts w:ascii="Garamond" w:hAnsi="Garamond"/>
        </w:rPr>
        <w:t>Leproso</w:t>
      </w:r>
      <w:proofErr w:type="spellEnd"/>
      <w:r w:rsidRPr="00F4690F">
        <w:rPr>
          <w:rFonts w:ascii="Garamond" w:hAnsi="Garamond"/>
        </w:rPr>
        <w:t xml:space="preserve"> e </w:t>
      </w:r>
      <w:r w:rsidR="002302C2">
        <w:rPr>
          <w:rFonts w:ascii="Garamond" w:hAnsi="Garamond"/>
        </w:rPr>
        <w:t xml:space="preserve">si </w:t>
      </w:r>
      <w:r w:rsidRPr="00F4690F">
        <w:rPr>
          <w:rFonts w:ascii="Garamond" w:hAnsi="Garamond"/>
        </w:rPr>
        <w:t>raggiungeva la via che forma tuttora l</w:t>
      </w:r>
      <w:r>
        <w:rPr>
          <w:rFonts w:ascii="Garamond" w:hAnsi="Garamond"/>
        </w:rPr>
        <w:t>’</w:t>
      </w:r>
      <w:r w:rsidRPr="00F4690F">
        <w:rPr>
          <w:rFonts w:ascii="Garamond" w:hAnsi="Garamond"/>
        </w:rPr>
        <w:t>asse principale della città, seguendola fino alla porta orientale.</w:t>
      </w:r>
      <w:r>
        <w:rPr>
          <w:rFonts w:ascii="Garamond" w:hAnsi="Garamond"/>
        </w:rPr>
        <w:t xml:space="preserve"> </w:t>
      </w:r>
      <w:r w:rsidRPr="00F4690F">
        <w:rPr>
          <w:rFonts w:ascii="Garamond" w:hAnsi="Garamond"/>
        </w:rPr>
        <w:t xml:space="preserve">Tra Benevento ed </w:t>
      </w:r>
      <w:proofErr w:type="spellStart"/>
      <w:r w:rsidRPr="00F4690F">
        <w:rPr>
          <w:rFonts w:ascii="Garamond" w:hAnsi="Garamond"/>
        </w:rPr>
        <w:t>Aeclanum</w:t>
      </w:r>
      <w:proofErr w:type="spellEnd"/>
      <w:r w:rsidRPr="00F4690F">
        <w:rPr>
          <w:rFonts w:ascii="Garamond" w:hAnsi="Garamond"/>
        </w:rPr>
        <w:t xml:space="preserve"> l’Appia attraversava il fiume Calore sul Ponte Rotto e percorreva l’Irpinia procedendo in dir</w:t>
      </w:r>
      <w:r>
        <w:rPr>
          <w:rFonts w:ascii="Garamond" w:hAnsi="Garamond"/>
        </w:rPr>
        <w:t xml:space="preserve">ezione di Venosa (nell’odierna </w:t>
      </w:r>
      <w:r w:rsidRPr="00F4690F">
        <w:rPr>
          <w:rFonts w:ascii="Garamond" w:hAnsi="Garamond"/>
        </w:rPr>
        <w:t xml:space="preserve">Basilicata) e poi verso </w:t>
      </w:r>
      <w:smartTag w:uri="urn:schemas-microsoft-com:office:smarttags" w:element="PersonName">
        <w:smartTagPr>
          <w:attr w:name="ProductID" w:val="la Puglia. Il"/>
        </w:smartTagPr>
        <w:r w:rsidRPr="00F4690F">
          <w:rPr>
            <w:rFonts w:ascii="Garamond" w:hAnsi="Garamond"/>
          </w:rPr>
          <w:t>la Puglia. Il</w:t>
        </w:r>
      </w:smartTag>
      <w:r w:rsidRPr="00F4690F">
        <w:rPr>
          <w:rFonts w:ascii="Garamond" w:hAnsi="Garamond"/>
        </w:rPr>
        <w:t xml:space="preserve"> tratto irpino </w:t>
      </w:r>
      <w:r w:rsidR="002302C2">
        <w:rPr>
          <w:rFonts w:ascii="Garamond" w:hAnsi="Garamond"/>
        </w:rPr>
        <w:t>della strada</w:t>
      </w:r>
      <w:r w:rsidRPr="00F4690F">
        <w:rPr>
          <w:rFonts w:ascii="Garamond" w:hAnsi="Garamond"/>
        </w:rPr>
        <w:t>, oggetto di studi anche recenti</w:t>
      </w:r>
      <w:r w:rsidR="0012688B">
        <w:rPr>
          <w:rFonts w:ascii="Garamond" w:hAnsi="Garamond"/>
        </w:rPr>
        <w:t xml:space="preserve"> </w:t>
      </w:r>
      <w:r w:rsidR="0012688B" w:rsidRPr="00275909">
        <w:rPr>
          <w:rFonts w:ascii="Garamond" w:hAnsi="Garamond"/>
        </w:rPr>
        <w:t>[</w:t>
      </w:r>
      <w:r w:rsidR="00B342B1" w:rsidRPr="006F4A12">
        <w:rPr>
          <w:rFonts w:ascii="Garamond" w:hAnsi="Garamond"/>
          <w:i/>
        </w:rPr>
        <w:t>Roberto Pane tra storia e restauro</w:t>
      </w:r>
      <w:r w:rsidR="006F4A12">
        <w:rPr>
          <w:rFonts w:ascii="Garamond" w:hAnsi="Garamond"/>
          <w:i/>
          <w:sz w:val="18"/>
          <w:szCs w:val="18"/>
        </w:rPr>
        <w:t xml:space="preserve"> </w:t>
      </w:r>
      <w:r w:rsidR="0012688B" w:rsidRPr="00275909">
        <w:rPr>
          <w:rFonts w:ascii="Garamond" w:hAnsi="Garamond"/>
        </w:rPr>
        <w:t>2000]</w:t>
      </w:r>
      <w:r w:rsidRPr="00275909">
        <w:rPr>
          <w:rFonts w:ascii="Garamond" w:hAnsi="Garamond"/>
        </w:rPr>
        <w:t xml:space="preserve">, </w:t>
      </w:r>
      <w:r w:rsidRPr="00F4690F">
        <w:rPr>
          <w:rFonts w:ascii="Garamond" w:hAnsi="Garamond"/>
        </w:rPr>
        <w:t>molto probabilmente si divideva in due parti, per poi ricongiungersi</w:t>
      </w:r>
      <w:r>
        <w:rPr>
          <w:rFonts w:ascii="Garamond" w:hAnsi="Garamond"/>
        </w:rPr>
        <w:t xml:space="preserve">, riprendendo il percorso di </w:t>
      </w:r>
      <w:r w:rsidRPr="00F4690F">
        <w:rPr>
          <w:rFonts w:ascii="Garamond" w:hAnsi="Garamond"/>
        </w:rPr>
        <w:t>due tratturi: il primo che seguiva il fondo valle dell’</w:t>
      </w:r>
      <w:proofErr w:type="spellStart"/>
      <w:r w:rsidRPr="00F4690F">
        <w:rPr>
          <w:rFonts w:ascii="Garamond" w:hAnsi="Garamond"/>
        </w:rPr>
        <w:t>Ufita</w:t>
      </w:r>
      <w:proofErr w:type="spellEnd"/>
      <w:r w:rsidRPr="00F4690F">
        <w:rPr>
          <w:rFonts w:ascii="Garamond" w:hAnsi="Garamond"/>
        </w:rPr>
        <w:t xml:space="preserve">, l’altro che saliva a quota più alta. Il ritrovamento dei resti di un ponte in località </w:t>
      </w:r>
      <w:proofErr w:type="spellStart"/>
      <w:r w:rsidRPr="00F4690F">
        <w:rPr>
          <w:rFonts w:ascii="Garamond" w:hAnsi="Garamond"/>
        </w:rPr>
        <w:t>Fioccagli</w:t>
      </w:r>
      <w:r>
        <w:rPr>
          <w:rFonts w:ascii="Garamond" w:hAnsi="Garamond"/>
        </w:rPr>
        <w:t>a</w:t>
      </w:r>
      <w:proofErr w:type="spellEnd"/>
      <w:r>
        <w:rPr>
          <w:rFonts w:ascii="Garamond" w:hAnsi="Garamond"/>
        </w:rPr>
        <w:t xml:space="preserve">, a sud-ovest di </w:t>
      </w:r>
      <w:proofErr w:type="spellStart"/>
      <w:r>
        <w:rPr>
          <w:rFonts w:ascii="Garamond" w:hAnsi="Garamond"/>
        </w:rPr>
        <w:t>Flumeri</w:t>
      </w:r>
      <w:proofErr w:type="spellEnd"/>
      <w:r>
        <w:rPr>
          <w:rFonts w:ascii="Garamond" w:hAnsi="Garamond"/>
        </w:rPr>
        <w:t>, e di</w:t>
      </w:r>
      <w:r w:rsidRPr="00F4690F">
        <w:rPr>
          <w:rFonts w:ascii="Garamond" w:hAnsi="Garamond"/>
        </w:rPr>
        <w:t xml:space="preserve"> un altro in località </w:t>
      </w:r>
      <w:proofErr w:type="spellStart"/>
      <w:r>
        <w:rPr>
          <w:rFonts w:ascii="Garamond" w:hAnsi="Garamond"/>
        </w:rPr>
        <w:t>Ponterotto</w:t>
      </w:r>
      <w:proofErr w:type="spellEnd"/>
      <w:r>
        <w:rPr>
          <w:rFonts w:ascii="Garamond" w:hAnsi="Garamond"/>
        </w:rPr>
        <w:t xml:space="preserve">, tra </w:t>
      </w:r>
      <w:proofErr w:type="spellStart"/>
      <w:r>
        <w:rPr>
          <w:rFonts w:ascii="Garamond" w:hAnsi="Garamond"/>
        </w:rPr>
        <w:t>Flumeri</w:t>
      </w:r>
      <w:proofErr w:type="spellEnd"/>
      <w:r>
        <w:rPr>
          <w:rFonts w:ascii="Garamond" w:hAnsi="Garamond"/>
        </w:rPr>
        <w:t xml:space="preserve"> e </w:t>
      </w:r>
      <w:proofErr w:type="spellStart"/>
      <w:r>
        <w:rPr>
          <w:rFonts w:ascii="Garamond" w:hAnsi="Garamond"/>
        </w:rPr>
        <w:t>Sturno</w:t>
      </w:r>
      <w:proofErr w:type="spellEnd"/>
      <w:r>
        <w:rPr>
          <w:rFonts w:ascii="Garamond" w:hAnsi="Garamond"/>
        </w:rPr>
        <w:t xml:space="preserve">, costituiscono </w:t>
      </w:r>
      <w:r w:rsidR="0011243F">
        <w:rPr>
          <w:rFonts w:ascii="Garamond" w:hAnsi="Garamond"/>
        </w:rPr>
        <w:t>un’</w:t>
      </w:r>
      <w:r w:rsidRPr="00F4690F">
        <w:rPr>
          <w:rFonts w:ascii="Garamond" w:hAnsi="Garamond"/>
        </w:rPr>
        <w:t>indicazione utile per definire l’andamento della strada</w:t>
      </w:r>
      <w:r w:rsidR="0089407C">
        <w:rPr>
          <w:rFonts w:ascii="Garamond" w:hAnsi="Garamond"/>
        </w:rPr>
        <w:t xml:space="preserve">. </w:t>
      </w:r>
      <w:r w:rsidRPr="001208A3">
        <w:rPr>
          <w:rFonts w:ascii="Garamond" w:hAnsi="Garamond"/>
        </w:rPr>
        <w:t xml:space="preserve">La via </w:t>
      </w:r>
      <w:proofErr w:type="spellStart"/>
      <w:r w:rsidRPr="001208A3">
        <w:rPr>
          <w:rFonts w:ascii="Garamond" w:hAnsi="Garamond"/>
          <w:i/>
        </w:rPr>
        <w:t>Traiana</w:t>
      </w:r>
      <w:proofErr w:type="spellEnd"/>
      <w:r w:rsidRPr="001208A3">
        <w:rPr>
          <w:rFonts w:ascii="Garamond" w:hAnsi="Garamond"/>
        </w:rPr>
        <w:t xml:space="preserve"> dal nome dell’imperatore che ne prom</w:t>
      </w:r>
      <w:r w:rsidR="0012688B">
        <w:rPr>
          <w:rFonts w:ascii="Garamond" w:hAnsi="Garamond"/>
        </w:rPr>
        <w:t xml:space="preserve">osse la costruzione, risalente </w:t>
      </w:r>
      <w:r w:rsidRPr="001208A3">
        <w:rPr>
          <w:rFonts w:ascii="Garamond" w:hAnsi="Garamond"/>
        </w:rPr>
        <w:t>agli inizi del II secolo d</w:t>
      </w:r>
      <w:r w:rsidR="00D74D45">
        <w:rPr>
          <w:rFonts w:ascii="Garamond" w:hAnsi="Garamond"/>
        </w:rPr>
        <w:t>.</w:t>
      </w:r>
      <w:r w:rsidRPr="001208A3">
        <w:rPr>
          <w:rFonts w:ascii="Garamond" w:hAnsi="Garamond"/>
        </w:rPr>
        <w:t xml:space="preserve"> C</w:t>
      </w:r>
      <w:r w:rsidR="00D74D45">
        <w:rPr>
          <w:rFonts w:ascii="Garamond" w:hAnsi="Garamond"/>
        </w:rPr>
        <w:t>.</w:t>
      </w:r>
      <w:r w:rsidRPr="001208A3">
        <w:rPr>
          <w:rFonts w:ascii="Garamond" w:hAnsi="Garamond"/>
        </w:rPr>
        <w:t xml:space="preserve"> (114 d.C.) </w:t>
      </w:r>
      <w:r w:rsidR="002302C2">
        <w:rPr>
          <w:rFonts w:ascii="Garamond" w:hAnsi="Garamond"/>
        </w:rPr>
        <w:t>che congiungeva</w:t>
      </w:r>
      <w:r w:rsidRPr="001208A3">
        <w:rPr>
          <w:rFonts w:ascii="Garamond" w:hAnsi="Garamond"/>
        </w:rPr>
        <w:t xml:space="preserve"> Benevento a Brindisi, è stata oggetto di un’accurata descrizione di Thomas </w:t>
      </w:r>
      <w:proofErr w:type="spellStart"/>
      <w:r w:rsidRPr="001208A3">
        <w:rPr>
          <w:rFonts w:ascii="Garamond" w:hAnsi="Garamond"/>
        </w:rPr>
        <w:t>Asbhy</w:t>
      </w:r>
      <w:proofErr w:type="spellEnd"/>
      <w:r w:rsidRPr="001208A3">
        <w:rPr>
          <w:rFonts w:ascii="Garamond" w:hAnsi="Garamond"/>
        </w:rPr>
        <w:t xml:space="preserve"> e Robert Gardner, che la percorsero agli inizi del XX secolo</w:t>
      </w:r>
      <w:r w:rsidR="0012688B" w:rsidRPr="0089407C">
        <w:rPr>
          <w:rFonts w:ascii="Garamond" w:hAnsi="Garamond"/>
        </w:rPr>
        <w:t xml:space="preserve"> </w:t>
      </w:r>
      <w:r w:rsidR="0012688B" w:rsidRPr="0011243F">
        <w:rPr>
          <w:rFonts w:ascii="Garamond" w:hAnsi="Garamond"/>
        </w:rPr>
        <w:t>[</w:t>
      </w:r>
      <w:proofErr w:type="spellStart"/>
      <w:r w:rsidR="0012688B" w:rsidRPr="0011243F">
        <w:rPr>
          <w:rFonts w:ascii="Garamond" w:hAnsi="Garamond"/>
        </w:rPr>
        <w:t>Ashby</w:t>
      </w:r>
      <w:r w:rsidR="0089407C" w:rsidRPr="0011243F">
        <w:rPr>
          <w:rFonts w:ascii="Garamond" w:hAnsi="Garamond"/>
          <w:smallCaps/>
        </w:rPr>
        <w:t>-</w:t>
      </w:r>
      <w:r w:rsidR="0012688B" w:rsidRPr="0011243F">
        <w:rPr>
          <w:rFonts w:ascii="Garamond" w:hAnsi="Garamond"/>
        </w:rPr>
        <w:t>Gardner</w:t>
      </w:r>
      <w:proofErr w:type="spellEnd"/>
      <w:r w:rsidR="0012688B" w:rsidRPr="0011243F">
        <w:rPr>
          <w:rFonts w:ascii="Garamond" w:hAnsi="Garamond"/>
          <w:i/>
        </w:rPr>
        <w:t xml:space="preserve"> </w:t>
      </w:r>
      <w:r w:rsidR="0012688B" w:rsidRPr="0011243F">
        <w:rPr>
          <w:rFonts w:ascii="Garamond" w:hAnsi="Garamond"/>
        </w:rPr>
        <w:t>1916]</w:t>
      </w:r>
      <w:r w:rsidRPr="001208A3">
        <w:rPr>
          <w:rFonts w:ascii="Garamond" w:hAnsi="Garamond"/>
        </w:rPr>
        <w:t xml:space="preserve"> fotografando i resti delle opere romane. Il tracciato si </w:t>
      </w:r>
      <w:r w:rsidR="002302C2">
        <w:rPr>
          <w:rFonts w:ascii="Garamond" w:hAnsi="Garamond"/>
        </w:rPr>
        <w:t>sviluppava</w:t>
      </w:r>
      <w:r w:rsidRPr="001208A3">
        <w:rPr>
          <w:rFonts w:ascii="Garamond" w:hAnsi="Garamond"/>
        </w:rPr>
        <w:t xml:space="preserve"> quasi parallelamente a quello del fiume Calore sino alla sua confluenza con il </w:t>
      </w:r>
      <w:proofErr w:type="spellStart"/>
      <w:r w:rsidRPr="001208A3">
        <w:rPr>
          <w:rFonts w:ascii="Garamond" w:hAnsi="Garamond"/>
        </w:rPr>
        <w:t>Tammaro</w:t>
      </w:r>
      <w:proofErr w:type="spellEnd"/>
      <w:r w:rsidRPr="001208A3">
        <w:rPr>
          <w:rFonts w:ascii="Garamond" w:hAnsi="Garamond"/>
        </w:rPr>
        <w:t xml:space="preserve"> e di lì, superato il ponte Valentino, proseguiva inoltrandosi nella valle del fiume </w:t>
      </w:r>
      <w:proofErr w:type="spellStart"/>
      <w:r w:rsidRPr="001208A3">
        <w:rPr>
          <w:rFonts w:ascii="Garamond" w:hAnsi="Garamond"/>
        </w:rPr>
        <w:t>Miscano</w:t>
      </w:r>
      <w:proofErr w:type="spellEnd"/>
      <w:r w:rsidRPr="001208A3">
        <w:rPr>
          <w:rFonts w:ascii="Garamond" w:hAnsi="Garamond"/>
        </w:rPr>
        <w:t xml:space="preserve">, ove tra gli attuali comuni di </w:t>
      </w:r>
      <w:proofErr w:type="spellStart"/>
      <w:r w:rsidRPr="001208A3">
        <w:rPr>
          <w:rFonts w:ascii="Garamond" w:hAnsi="Garamond"/>
        </w:rPr>
        <w:t>Montecalvo</w:t>
      </w:r>
      <w:proofErr w:type="spellEnd"/>
      <w:r w:rsidRPr="001208A3">
        <w:rPr>
          <w:rFonts w:ascii="Garamond" w:hAnsi="Garamond"/>
        </w:rPr>
        <w:t xml:space="preserve">, </w:t>
      </w:r>
      <w:proofErr w:type="spellStart"/>
      <w:r w:rsidRPr="001208A3">
        <w:rPr>
          <w:rFonts w:ascii="Garamond" w:hAnsi="Garamond"/>
        </w:rPr>
        <w:t>Casalbore</w:t>
      </w:r>
      <w:proofErr w:type="spellEnd"/>
      <w:r w:rsidRPr="001208A3">
        <w:rPr>
          <w:rFonts w:ascii="Garamond" w:hAnsi="Garamond"/>
        </w:rPr>
        <w:t xml:space="preserve"> e </w:t>
      </w:r>
      <w:proofErr w:type="spellStart"/>
      <w:r w:rsidRPr="001208A3">
        <w:rPr>
          <w:rFonts w:ascii="Garamond" w:hAnsi="Garamond"/>
        </w:rPr>
        <w:t>Buonalbergo</w:t>
      </w:r>
      <w:proofErr w:type="spellEnd"/>
      <w:r w:rsidRPr="001208A3">
        <w:rPr>
          <w:rFonts w:ascii="Garamond" w:hAnsi="Garamond"/>
        </w:rPr>
        <w:t xml:space="preserve"> si trovano i resti di tre ponti: il ponte </w:t>
      </w:r>
      <w:proofErr w:type="spellStart"/>
      <w:r w:rsidRPr="001208A3">
        <w:rPr>
          <w:rFonts w:ascii="Garamond" w:hAnsi="Garamond"/>
        </w:rPr>
        <w:t>Latrone</w:t>
      </w:r>
      <w:proofErr w:type="spellEnd"/>
      <w:r w:rsidRPr="001208A3">
        <w:rPr>
          <w:rFonts w:ascii="Garamond" w:hAnsi="Garamond"/>
        </w:rPr>
        <w:t>, il ponte di S. Mar</w:t>
      </w:r>
      <w:r>
        <w:rPr>
          <w:rFonts w:ascii="Garamond" w:hAnsi="Garamond"/>
        </w:rPr>
        <w:t xml:space="preserve">co e il ponte delle </w:t>
      </w:r>
      <w:proofErr w:type="spellStart"/>
      <w:r>
        <w:rPr>
          <w:rFonts w:ascii="Garamond" w:hAnsi="Garamond"/>
        </w:rPr>
        <w:t>Chianche</w:t>
      </w:r>
      <w:proofErr w:type="spellEnd"/>
      <w:r>
        <w:rPr>
          <w:rFonts w:ascii="Garamond" w:hAnsi="Garamond"/>
        </w:rPr>
        <w:t xml:space="preserve">. </w:t>
      </w:r>
      <w:r w:rsidRPr="001208A3">
        <w:rPr>
          <w:rFonts w:ascii="Garamond" w:hAnsi="Garamond"/>
        </w:rPr>
        <w:t xml:space="preserve">Dopo quest’ultimo, la strada saliva verso l’attuale </w:t>
      </w:r>
      <w:proofErr w:type="spellStart"/>
      <w:r w:rsidRPr="001208A3">
        <w:rPr>
          <w:rFonts w:ascii="Garamond" w:hAnsi="Garamond"/>
        </w:rPr>
        <w:t>Casalbore</w:t>
      </w:r>
      <w:proofErr w:type="spellEnd"/>
      <w:r w:rsidRPr="001208A3">
        <w:rPr>
          <w:rFonts w:ascii="Garamond" w:hAnsi="Garamond"/>
        </w:rPr>
        <w:t xml:space="preserve"> nelle località Pantana (miglio XIV) e S. Maria dei Bossi (miglio XV) e raggiungeva il tratturo </w:t>
      </w:r>
      <w:proofErr w:type="spellStart"/>
      <w:r w:rsidRPr="001208A3">
        <w:rPr>
          <w:rFonts w:ascii="Garamond" w:hAnsi="Garamond"/>
        </w:rPr>
        <w:t>Pescasseroli-Candela</w:t>
      </w:r>
      <w:proofErr w:type="spellEnd"/>
      <w:r w:rsidRPr="001208A3">
        <w:rPr>
          <w:rFonts w:ascii="Garamond" w:hAnsi="Garamond"/>
        </w:rPr>
        <w:t xml:space="preserve"> in contrada S. Spirito, attraversando il sito della </w:t>
      </w:r>
      <w:proofErr w:type="spellStart"/>
      <w:r w:rsidRPr="001208A3">
        <w:rPr>
          <w:rFonts w:ascii="Garamond" w:hAnsi="Garamond"/>
        </w:rPr>
        <w:t>Malvizza</w:t>
      </w:r>
      <w:proofErr w:type="spellEnd"/>
      <w:r>
        <w:rPr>
          <w:rFonts w:ascii="Garamond" w:hAnsi="Garamond"/>
        </w:rPr>
        <w:t>,</w:t>
      </w:r>
      <w:r w:rsidRPr="001208A3">
        <w:rPr>
          <w:rFonts w:ascii="Garamond" w:hAnsi="Garamond"/>
        </w:rPr>
        <w:t xml:space="preserve"> ove si trovava un’area considerata sacra, dedicata molto </w:t>
      </w:r>
      <w:r w:rsidRPr="001208A3">
        <w:rPr>
          <w:rFonts w:ascii="Garamond" w:hAnsi="Garamond"/>
        </w:rPr>
        <w:lastRenderedPageBreak/>
        <w:t xml:space="preserve">probabilmente alla dea Mefite; tra </w:t>
      </w:r>
      <w:smartTag w:uri="urn:schemas-microsoft-com:office:smarttags" w:element="PersonName">
        <w:smartTagPr>
          <w:attr w:name="ProductID" w:val="la Malvizza"/>
        </w:smartTagPr>
        <w:r w:rsidRPr="001208A3">
          <w:rPr>
            <w:rFonts w:ascii="Garamond" w:hAnsi="Garamond"/>
          </w:rPr>
          <w:t xml:space="preserve">la </w:t>
        </w:r>
        <w:proofErr w:type="spellStart"/>
        <w:r w:rsidRPr="001208A3">
          <w:rPr>
            <w:rFonts w:ascii="Garamond" w:hAnsi="Garamond"/>
          </w:rPr>
          <w:t>Malvizza</w:t>
        </w:r>
      </w:smartTag>
      <w:proofErr w:type="spellEnd"/>
      <w:r w:rsidRPr="001208A3">
        <w:rPr>
          <w:rFonts w:ascii="Garamond" w:hAnsi="Garamond"/>
        </w:rPr>
        <w:t xml:space="preserve"> e l’attuale località Macchia Cupo di Sotto, sono stati localizzati pochi resti di due ponti romani distanti circa </w:t>
      </w:r>
      <w:smartTag w:uri="urn:schemas-microsoft-com:office:smarttags" w:element="metricconverter">
        <w:smartTagPr>
          <w:attr w:name="ProductID" w:val="150 metri"/>
        </w:smartTagPr>
        <w:r w:rsidRPr="001208A3">
          <w:rPr>
            <w:rFonts w:ascii="Garamond" w:hAnsi="Garamond"/>
          </w:rPr>
          <w:t>150 metri</w:t>
        </w:r>
      </w:smartTag>
      <w:r w:rsidRPr="001208A3">
        <w:rPr>
          <w:rFonts w:ascii="Garamond" w:hAnsi="Garamond"/>
        </w:rPr>
        <w:t xml:space="preserve"> l’uno dall’altro. </w:t>
      </w:r>
    </w:p>
    <w:p w:rsidR="00C8765F" w:rsidRDefault="00C8765F" w:rsidP="0089407C">
      <w:pPr>
        <w:spacing w:after="0" w:line="240" w:lineRule="auto"/>
        <w:ind w:right="20"/>
        <w:jc w:val="both"/>
        <w:rPr>
          <w:rFonts w:ascii="Garamond" w:hAnsi="Garamond"/>
        </w:rPr>
      </w:pPr>
      <w:r w:rsidRPr="00F4690F">
        <w:rPr>
          <w:rFonts w:ascii="Garamond" w:hAnsi="Garamond"/>
        </w:rPr>
        <w:t xml:space="preserve">La via </w:t>
      </w:r>
      <w:proofErr w:type="spellStart"/>
      <w:r w:rsidRPr="00F4690F">
        <w:rPr>
          <w:rFonts w:ascii="Garamond" w:hAnsi="Garamond"/>
          <w:i/>
        </w:rPr>
        <w:t>Hercul</w:t>
      </w:r>
      <w:r>
        <w:rPr>
          <w:rFonts w:ascii="Garamond" w:hAnsi="Garamond"/>
          <w:i/>
        </w:rPr>
        <w:t>e</w:t>
      </w:r>
      <w:r w:rsidRPr="00F4690F">
        <w:rPr>
          <w:rFonts w:ascii="Garamond" w:hAnsi="Garamond"/>
          <w:i/>
        </w:rPr>
        <w:t>a</w:t>
      </w:r>
      <w:proofErr w:type="spellEnd"/>
      <w:r w:rsidRPr="00F4690F">
        <w:rPr>
          <w:rFonts w:ascii="Garamond" w:hAnsi="Garamond"/>
        </w:rPr>
        <w:t xml:space="preserve"> riprendeva probabilmente un percorso già esistente e fu fatta lastricare dall’imperatore d’Occidente </w:t>
      </w:r>
      <w:proofErr w:type="spellStart"/>
      <w:r w:rsidRPr="00F4690F">
        <w:rPr>
          <w:rFonts w:ascii="Garamond" w:hAnsi="Garamond"/>
        </w:rPr>
        <w:t>Massimiano</w:t>
      </w:r>
      <w:proofErr w:type="spellEnd"/>
      <w:r w:rsidRPr="00F4690F">
        <w:rPr>
          <w:rFonts w:ascii="Garamond" w:hAnsi="Garamond"/>
        </w:rPr>
        <w:t xml:space="preserve"> nel III sec. </w:t>
      </w:r>
      <w:r w:rsidR="00113451">
        <w:rPr>
          <w:rFonts w:ascii="Garamond" w:hAnsi="Garamond"/>
        </w:rPr>
        <w:t>d</w:t>
      </w:r>
      <w:r w:rsidRPr="00F4690F">
        <w:rPr>
          <w:rFonts w:ascii="Garamond" w:hAnsi="Garamond"/>
        </w:rPr>
        <w:t xml:space="preserve">.C.; da </w:t>
      </w:r>
      <w:proofErr w:type="spellStart"/>
      <w:r w:rsidRPr="00F4690F">
        <w:rPr>
          <w:rFonts w:ascii="Garamond" w:hAnsi="Garamond"/>
        </w:rPr>
        <w:t>Aequum</w:t>
      </w:r>
      <w:proofErr w:type="spellEnd"/>
      <w:r w:rsidRPr="00F4690F">
        <w:rPr>
          <w:rFonts w:ascii="Garamond" w:hAnsi="Garamond"/>
        </w:rPr>
        <w:t xml:space="preserve"> </w:t>
      </w:r>
      <w:proofErr w:type="spellStart"/>
      <w:r w:rsidRPr="00F4690F">
        <w:rPr>
          <w:rFonts w:ascii="Garamond" w:hAnsi="Garamond"/>
        </w:rPr>
        <w:t>Tuticum</w:t>
      </w:r>
      <w:proofErr w:type="spellEnd"/>
      <w:r w:rsidRPr="00F4690F">
        <w:rPr>
          <w:rFonts w:ascii="Garamond" w:hAnsi="Garamond"/>
        </w:rPr>
        <w:t xml:space="preserve"> (nei pressi dell’odierna Ariano </w:t>
      </w:r>
      <w:proofErr w:type="spellStart"/>
      <w:r w:rsidRPr="00F4690F">
        <w:rPr>
          <w:rFonts w:ascii="Garamond" w:hAnsi="Garamond"/>
        </w:rPr>
        <w:t>Irpino</w:t>
      </w:r>
      <w:proofErr w:type="spellEnd"/>
      <w:r w:rsidRPr="00F4690F">
        <w:rPr>
          <w:rFonts w:ascii="Garamond" w:hAnsi="Garamond"/>
        </w:rPr>
        <w:t>) seguiva</w:t>
      </w:r>
      <w:r>
        <w:rPr>
          <w:rFonts w:ascii="Garamond" w:hAnsi="Garamond"/>
        </w:rPr>
        <w:t xml:space="preserve"> la valle del </w:t>
      </w:r>
      <w:proofErr w:type="spellStart"/>
      <w:r>
        <w:rPr>
          <w:rFonts w:ascii="Garamond" w:hAnsi="Garamond"/>
        </w:rPr>
        <w:t>Cervaro</w:t>
      </w:r>
      <w:proofErr w:type="spellEnd"/>
      <w:r w:rsidRPr="00F4690F">
        <w:rPr>
          <w:rFonts w:ascii="Garamond" w:hAnsi="Garamond"/>
        </w:rPr>
        <w:t xml:space="preserve"> costeggiando il </w:t>
      </w:r>
      <w:proofErr w:type="spellStart"/>
      <w:r w:rsidRPr="00F4690F">
        <w:rPr>
          <w:rFonts w:ascii="Garamond" w:hAnsi="Garamond"/>
        </w:rPr>
        <w:t>Fiumarell</w:t>
      </w:r>
      <w:r>
        <w:rPr>
          <w:rFonts w:ascii="Garamond" w:hAnsi="Garamond"/>
        </w:rPr>
        <w:t>a</w:t>
      </w:r>
      <w:proofErr w:type="spellEnd"/>
      <w:r w:rsidRPr="00F4690F">
        <w:rPr>
          <w:rFonts w:ascii="Garamond" w:hAnsi="Garamond"/>
        </w:rPr>
        <w:t xml:space="preserve"> che attraversava in prossimità dell’attuale San </w:t>
      </w:r>
      <w:proofErr w:type="spellStart"/>
      <w:r w:rsidRPr="00F4690F">
        <w:rPr>
          <w:rFonts w:ascii="Garamond" w:hAnsi="Garamond"/>
        </w:rPr>
        <w:t>Sossio</w:t>
      </w:r>
      <w:proofErr w:type="spellEnd"/>
      <w:r w:rsidRPr="00F4690F">
        <w:rPr>
          <w:rFonts w:ascii="Garamond" w:hAnsi="Garamond"/>
        </w:rPr>
        <w:t xml:space="preserve"> Baronia e giungeva a </w:t>
      </w:r>
      <w:proofErr w:type="spellStart"/>
      <w:r w:rsidRPr="00F4690F">
        <w:rPr>
          <w:rFonts w:ascii="Garamond" w:hAnsi="Garamond"/>
          <w:i/>
        </w:rPr>
        <w:t>Venusia</w:t>
      </w:r>
      <w:proofErr w:type="spellEnd"/>
      <w:r w:rsidRPr="00F4690F">
        <w:rPr>
          <w:rFonts w:ascii="Garamond" w:hAnsi="Garamond"/>
        </w:rPr>
        <w:t xml:space="preserve">. Il suo tracciato è messo in relazione con quello dell’Appia in questo tratto dell’Irpinia, per l’ubicazione dell’antico </w:t>
      </w:r>
      <w:proofErr w:type="spellStart"/>
      <w:r w:rsidRPr="00F4690F">
        <w:rPr>
          <w:rFonts w:ascii="Garamond" w:hAnsi="Garamond"/>
          <w:i/>
        </w:rPr>
        <w:t>pons</w:t>
      </w:r>
      <w:proofErr w:type="spellEnd"/>
      <w:r w:rsidRPr="00F4690F">
        <w:rPr>
          <w:rFonts w:ascii="Garamond" w:hAnsi="Garamond"/>
          <w:i/>
        </w:rPr>
        <w:t xml:space="preserve"> </w:t>
      </w:r>
      <w:proofErr w:type="spellStart"/>
      <w:r w:rsidRPr="00F4690F">
        <w:rPr>
          <w:rFonts w:ascii="Garamond" w:hAnsi="Garamond"/>
          <w:i/>
        </w:rPr>
        <w:t>Aufid</w:t>
      </w:r>
      <w:r w:rsidR="00562CD2">
        <w:rPr>
          <w:rFonts w:ascii="Garamond" w:hAnsi="Garamond"/>
          <w:i/>
        </w:rPr>
        <w:t>i</w:t>
      </w:r>
      <w:proofErr w:type="spellEnd"/>
      <w:r w:rsidRPr="00F4690F">
        <w:rPr>
          <w:rFonts w:ascii="Garamond" w:hAnsi="Garamond"/>
        </w:rPr>
        <w:t xml:space="preserve">, da alcuni riconosciuto nel ponte S. Venere presso Rocchetta S. Antonio, da altri nel ponte Pietra sull’Oglio presso </w:t>
      </w:r>
      <w:proofErr w:type="spellStart"/>
      <w:r w:rsidRPr="00F4690F">
        <w:rPr>
          <w:rFonts w:ascii="Garamond" w:hAnsi="Garamond"/>
        </w:rPr>
        <w:t>Monteverde</w:t>
      </w:r>
      <w:proofErr w:type="spellEnd"/>
      <w:r w:rsidRPr="00F4690F">
        <w:rPr>
          <w:rFonts w:ascii="Garamond" w:hAnsi="Garamond"/>
        </w:rPr>
        <w:t>.</w:t>
      </w:r>
    </w:p>
    <w:p w:rsidR="00C8765F" w:rsidRPr="00B41430" w:rsidRDefault="00C8765F" w:rsidP="0012688B">
      <w:pPr>
        <w:spacing w:after="0" w:line="240" w:lineRule="auto"/>
        <w:ind w:right="20"/>
        <w:jc w:val="both"/>
        <w:rPr>
          <w:rFonts w:ascii="Garamond" w:hAnsi="Garamond"/>
        </w:rPr>
      </w:pPr>
      <w:r w:rsidRPr="00F4690F">
        <w:rPr>
          <w:rFonts w:ascii="Garamond" w:hAnsi="Garamond"/>
        </w:rPr>
        <w:t xml:space="preserve">La via </w:t>
      </w:r>
      <w:r w:rsidRPr="00F4690F">
        <w:rPr>
          <w:rFonts w:ascii="Garamond" w:hAnsi="Garamond"/>
          <w:i/>
        </w:rPr>
        <w:t>Latina</w:t>
      </w:r>
      <w:r w:rsidRPr="00F4690F">
        <w:rPr>
          <w:rFonts w:ascii="Garamond" w:hAnsi="Garamond"/>
        </w:rPr>
        <w:t xml:space="preserve"> che collegava Roma con Capua, dopo </w:t>
      </w:r>
      <w:proofErr w:type="spellStart"/>
      <w:r w:rsidRPr="00F4690F">
        <w:rPr>
          <w:rFonts w:ascii="Garamond" w:hAnsi="Garamond"/>
          <w:i/>
        </w:rPr>
        <w:t>Casinum</w:t>
      </w:r>
      <w:proofErr w:type="spellEnd"/>
      <w:r w:rsidRPr="00F4690F">
        <w:rPr>
          <w:rFonts w:ascii="Garamond" w:hAnsi="Garamond"/>
        </w:rPr>
        <w:t xml:space="preserve"> (Cassino) seguendo un percorso più interno rispetto a quello della via Appia, entrava nell’attuale territorio campano proseguendo verso l’odierno comune di S. Pietro Infine, chiamato </w:t>
      </w:r>
      <w:r w:rsidRPr="00F4690F">
        <w:rPr>
          <w:rFonts w:ascii="Garamond" w:hAnsi="Garamond"/>
          <w:i/>
        </w:rPr>
        <w:t xml:space="preserve">ad </w:t>
      </w:r>
      <w:proofErr w:type="spellStart"/>
      <w:r w:rsidRPr="00F4690F">
        <w:rPr>
          <w:rFonts w:ascii="Garamond" w:hAnsi="Garamond"/>
          <w:i/>
        </w:rPr>
        <w:t>Flexum</w:t>
      </w:r>
      <w:proofErr w:type="spellEnd"/>
      <w:r w:rsidRPr="00F4690F">
        <w:rPr>
          <w:rFonts w:ascii="Garamond" w:hAnsi="Garamond"/>
        </w:rPr>
        <w:t>, da cui si diramava una variante per Venafro</w:t>
      </w:r>
      <w:r>
        <w:rPr>
          <w:rFonts w:ascii="Garamond" w:hAnsi="Garamond"/>
        </w:rPr>
        <w:t>;</w:t>
      </w:r>
      <w:r w:rsidRPr="00F4690F">
        <w:rPr>
          <w:rFonts w:ascii="Garamond" w:hAnsi="Garamond"/>
        </w:rPr>
        <w:t xml:space="preserve"> </w:t>
      </w:r>
      <w:r>
        <w:rPr>
          <w:rFonts w:ascii="Garamond" w:hAnsi="Garamond"/>
        </w:rPr>
        <w:t>g</w:t>
      </w:r>
      <w:r w:rsidRPr="00F4690F">
        <w:rPr>
          <w:rFonts w:ascii="Garamond" w:hAnsi="Garamond"/>
        </w:rPr>
        <w:t>iungeva</w:t>
      </w:r>
      <w:r>
        <w:rPr>
          <w:rFonts w:ascii="Garamond" w:hAnsi="Garamond"/>
        </w:rPr>
        <w:t xml:space="preserve"> </w:t>
      </w:r>
      <w:r w:rsidRPr="00F4690F">
        <w:rPr>
          <w:rFonts w:ascii="Garamond" w:hAnsi="Garamond"/>
        </w:rPr>
        <w:t>al</w:t>
      </w:r>
      <w:r w:rsidRPr="00F4690F">
        <w:rPr>
          <w:rFonts w:ascii="Garamond" w:hAnsi="Garamond"/>
          <w:bCs/>
        </w:rPr>
        <w:t>l</w:t>
      </w:r>
      <w:r w:rsidRPr="001208A3">
        <w:rPr>
          <w:rFonts w:ascii="Garamond" w:hAnsi="Garamond"/>
          <w:bCs/>
        </w:rPr>
        <w:t>’</w:t>
      </w:r>
      <w:r w:rsidRPr="00F4690F">
        <w:rPr>
          <w:rFonts w:ascii="Garamond" w:hAnsi="Garamond"/>
        </w:rPr>
        <w:t xml:space="preserve">antica </w:t>
      </w:r>
      <w:proofErr w:type="spellStart"/>
      <w:r w:rsidRPr="00F4690F">
        <w:rPr>
          <w:rFonts w:ascii="Garamond" w:hAnsi="Garamond"/>
          <w:i/>
          <w:iCs/>
        </w:rPr>
        <w:t>Teanum</w:t>
      </w:r>
      <w:proofErr w:type="spellEnd"/>
      <w:r w:rsidRPr="00F4690F">
        <w:rPr>
          <w:rFonts w:ascii="Garamond" w:hAnsi="Garamond"/>
        </w:rPr>
        <w:t xml:space="preserve"> </w:t>
      </w:r>
      <w:proofErr w:type="spellStart"/>
      <w:r w:rsidRPr="00F4690F">
        <w:rPr>
          <w:rFonts w:ascii="Garamond" w:hAnsi="Garamond"/>
          <w:i/>
          <w:iCs/>
        </w:rPr>
        <w:t>Sidicinum</w:t>
      </w:r>
      <w:proofErr w:type="spellEnd"/>
      <w:r w:rsidRPr="00F4690F">
        <w:rPr>
          <w:rFonts w:ascii="Garamond" w:hAnsi="Garamond"/>
          <w:i/>
          <w:iCs/>
        </w:rPr>
        <w:t xml:space="preserve"> </w:t>
      </w:r>
      <w:r w:rsidRPr="00B41430">
        <w:rPr>
          <w:rFonts w:ascii="Garamond" w:hAnsi="Garamond"/>
          <w:iCs/>
        </w:rPr>
        <w:t>(Teano)</w:t>
      </w:r>
      <w:r w:rsidRPr="00B41430">
        <w:rPr>
          <w:rFonts w:ascii="Garamond" w:hAnsi="Garamond"/>
        </w:rPr>
        <w:t xml:space="preserve">, centro del territorio abitato dalla tribù osca dei </w:t>
      </w:r>
      <w:proofErr w:type="spellStart"/>
      <w:r w:rsidRPr="00B41430">
        <w:rPr>
          <w:rFonts w:ascii="Garamond" w:hAnsi="Garamond"/>
        </w:rPr>
        <w:t>Sidicini</w:t>
      </w:r>
      <w:proofErr w:type="spellEnd"/>
      <w:r w:rsidRPr="00B41430">
        <w:rPr>
          <w:rFonts w:ascii="Garamond" w:hAnsi="Garamond"/>
        </w:rPr>
        <w:t xml:space="preserve">, e poi a </w:t>
      </w:r>
      <w:proofErr w:type="spellStart"/>
      <w:r w:rsidRPr="00B41430">
        <w:rPr>
          <w:rFonts w:ascii="Garamond" w:hAnsi="Garamond"/>
          <w:i/>
        </w:rPr>
        <w:t>Casilinum</w:t>
      </w:r>
      <w:proofErr w:type="spellEnd"/>
      <w:r w:rsidRPr="00B41430">
        <w:rPr>
          <w:rFonts w:ascii="Garamond" w:hAnsi="Garamond"/>
        </w:rPr>
        <w:t xml:space="preserve"> (Capua) ove arrivava anche la via Appia, dopo aver superato la città di </w:t>
      </w:r>
      <w:proofErr w:type="spellStart"/>
      <w:r w:rsidRPr="00B41430">
        <w:rPr>
          <w:rFonts w:ascii="Garamond" w:hAnsi="Garamond"/>
          <w:i/>
        </w:rPr>
        <w:t>Cales</w:t>
      </w:r>
      <w:proofErr w:type="spellEnd"/>
      <w:r w:rsidRPr="00B41430">
        <w:rPr>
          <w:rFonts w:ascii="Garamond" w:hAnsi="Garamond"/>
          <w:i/>
        </w:rPr>
        <w:t>.</w:t>
      </w:r>
    </w:p>
    <w:p w:rsidR="0012688B" w:rsidRPr="00B41430" w:rsidRDefault="00C8765F" w:rsidP="0012688B">
      <w:pPr>
        <w:pStyle w:val="Testonotaapidipagina"/>
        <w:jc w:val="both"/>
        <w:rPr>
          <w:rFonts w:ascii="Garamond" w:hAnsi="Garamond"/>
          <w:sz w:val="22"/>
          <w:szCs w:val="22"/>
        </w:rPr>
      </w:pPr>
      <w:r w:rsidRPr="00B41430">
        <w:rPr>
          <w:rFonts w:ascii="Garamond" w:hAnsi="Garamond"/>
          <w:sz w:val="22"/>
          <w:szCs w:val="22"/>
        </w:rPr>
        <w:t xml:space="preserve">Tra </w:t>
      </w:r>
      <w:proofErr w:type="spellStart"/>
      <w:r w:rsidRPr="00B41430">
        <w:rPr>
          <w:rFonts w:ascii="Garamond" w:hAnsi="Garamond"/>
          <w:sz w:val="22"/>
          <w:szCs w:val="22"/>
        </w:rPr>
        <w:t>Nocera</w:t>
      </w:r>
      <w:proofErr w:type="spellEnd"/>
      <w:r w:rsidRPr="00B41430">
        <w:rPr>
          <w:rFonts w:ascii="Garamond" w:hAnsi="Garamond"/>
          <w:sz w:val="22"/>
          <w:szCs w:val="22"/>
        </w:rPr>
        <w:t xml:space="preserve"> e Pompei è documentata la presenza di un asse viario </w:t>
      </w:r>
      <w:proofErr w:type="spellStart"/>
      <w:r w:rsidRPr="00B41430">
        <w:rPr>
          <w:rFonts w:ascii="Garamond" w:hAnsi="Garamond"/>
          <w:i/>
          <w:sz w:val="22"/>
          <w:szCs w:val="22"/>
        </w:rPr>
        <w:t>Nuceria-Pompeios</w:t>
      </w:r>
      <w:proofErr w:type="spellEnd"/>
      <w:r w:rsidRPr="00B41430">
        <w:rPr>
          <w:rFonts w:ascii="Garamond" w:hAnsi="Garamond"/>
          <w:i/>
          <w:sz w:val="22"/>
          <w:szCs w:val="22"/>
        </w:rPr>
        <w:t xml:space="preserve"> </w:t>
      </w:r>
      <w:r w:rsidRPr="00B41430">
        <w:rPr>
          <w:rFonts w:ascii="Garamond" w:hAnsi="Garamond"/>
          <w:sz w:val="22"/>
          <w:szCs w:val="22"/>
        </w:rPr>
        <w:t xml:space="preserve">di un più complesso sistema appartenente alla via </w:t>
      </w:r>
      <w:proofErr w:type="spellStart"/>
      <w:r w:rsidRPr="00B41430">
        <w:rPr>
          <w:rFonts w:ascii="Garamond" w:hAnsi="Garamond"/>
          <w:i/>
          <w:sz w:val="22"/>
          <w:szCs w:val="22"/>
        </w:rPr>
        <w:t>Puteolis-Nuceriam</w:t>
      </w:r>
      <w:proofErr w:type="spellEnd"/>
      <w:r w:rsidRPr="00B41430">
        <w:rPr>
          <w:rFonts w:ascii="Garamond" w:hAnsi="Garamond"/>
          <w:sz w:val="22"/>
          <w:szCs w:val="22"/>
        </w:rPr>
        <w:t xml:space="preserve"> o </w:t>
      </w:r>
      <w:proofErr w:type="spellStart"/>
      <w:r w:rsidRPr="00B41430">
        <w:rPr>
          <w:rFonts w:ascii="Garamond" w:hAnsi="Garamond"/>
          <w:i/>
          <w:sz w:val="22"/>
          <w:szCs w:val="22"/>
        </w:rPr>
        <w:t>Neapolis-Nuceriam</w:t>
      </w:r>
      <w:proofErr w:type="spellEnd"/>
      <w:r w:rsidRPr="00B41430">
        <w:rPr>
          <w:rFonts w:ascii="Garamond" w:hAnsi="Garamond"/>
          <w:sz w:val="22"/>
          <w:szCs w:val="22"/>
        </w:rPr>
        <w:t xml:space="preserve"> e indicato anche nella Tabula </w:t>
      </w:r>
      <w:proofErr w:type="spellStart"/>
      <w:r w:rsidRPr="00B41430">
        <w:rPr>
          <w:rFonts w:ascii="Garamond" w:hAnsi="Garamond"/>
          <w:sz w:val="22"/>
          <w:szCs w:val="22"/>
        </w:rPr>
        <w:t>Peuntingeriana</w:t>
      </w:r>
      <w:proofErr w:type="spellEnd"/>
      <w:r w:rsidRPr="00B41430">
        <w:rPr>
          <w:rFonts w:ascii="Garamond" w:hAnsi="Garamond"/>
          <w:sz w:val="22"/>
          <w:szCs w:val="22"/>
        </w:rPr>
        <w:t xml:space="preserve">, che attraversava il Sarno nell’odierna Scafati, su quello che è stato recentemente individuato come il </w:t>
      </w:r>
      <w:proofErr w:type="spellStart"/>
      <w:r w:rsidRPr="00B41430">
        <w:rPr>
          <w:rFonts w:ascii="Garamond" w:hAnsi="Garamond"/>
          <w:i/>
          <w:sz w:val="22"/>
          <w:szCs w:val="22"/>
        </w:rPr>
        <w:t>pons</w:t>
      </w:r>
      <w:proofErr w:type="spellEnd"/>
      <w:r w:rsidRPr="00B41430">
        <w:rPr>
          <w:rFonts w:ascii="Garamond" w:hAnsi="Garamond"/>
          <w:i/>
          <w:sz w:val="22"/>
          <w:szCs w:val="22"/>
        </w:rPr>
        <w:t xml:space="preserve"> </w:t>
      </w:r>
      <w:proofErr w:type="spellStart"/>
      <w:r w:rsidRPr="00B41430">
        <w:rPr>
          <w:rFonts w:ascii="Garamond" w:hAnsi="Garamond"/>
          <w:i/>
          <w:sz w:val="22"/>
          <w:szCs w:val="22"/>
        </w:rPr>
        <w:t>Sarni</w:t>
      </w:r>
      <w:proofErr w:type="spellEnd"/>
      <w:r w:rsidR="0012688B" w:rsidRPr="00B41430">
        <w:rPr>
          <w:rFonts w:ascii="Garamond" w:hAnsi="Garamond"/>
          <w:i/>
          <w:sz w:val="22"/>
          <w:szCs w:val="22"/>
        </w:rPr>
        <w:t xml:space="preserve"> </w:t>
      </w:r>
      <w:r w:rsidR="0012688B" w:rsidRPr="00B41430">
        <w:rPr>
          <w:rFonts w:ascii="Garamond" w:hAnsi="Garamond"/>
          <w:sz w:val="22"/>
          <w:szCs w:val="22"/>
        </w:rPr>
        <w:t xml:space="preserve">[De’ </w:t>
      </w:r>
      <w:proofErr w:type="spellStart"/>
      <w:r w:rsidR="0012688B" w:rsidRPr="00B41430">
        <w:rPr>
          <w:rFonts w:ascii="Garamond" w:hAnsi="Garamond"/>
          <w:sz w:val="22"/>
          <w:szCs w:val="22"/>
        </w:rPr>
        <w:t>Spagnolis</w:t>
      </w:r>
      <w:proofErr w:type="spellEnd"/>
      <w:r w:rsidR="0012688B" w:rsidRPr="00B41430">
        <w:rPr>
          <w:rFonts w:ascii="Garamond" w:hAnsi="Garamond"/>
          <w:sz w:val="22"/>
          <w:szCs w:val="22"/>
        </w:rPr>
        <w:t xml:space="preserve"> </w:t>
      </w:r>
      <w:proofErr w:type="spellStart"/>
      <w:r w:rsidR="0089407C" w:rsidRPr="00B41430">
        <w:rPr>
          <w:rFonts w:ascii="Garamond" w:hAnsi="Garamond"/>
          <w:sz w:val="22"/>
          <w:szCs w:val="22"/>
        </w:rPr>
        <w:t>C</w:t>
      </w:r>
      <w:r w:rsidR="0012688B" w:rsidRPr="00B41430">
        <w:rPr>
          <w:rFonts w:ascii="Garamond" w:hAnsi="Garamond"/>
          <w:sz w:val="22"/>
          <w:szCs w:val="22"/>
        </w:rPr>
        <w:t>onticello</w:t>
      </w:r>
      <w:proofErr w:type="spellEnd"/>
      <w:r w:rsidR="0012688B" w:rsidRPr="00B41430">
        <w:rPr>
          <w:rFonts w:ascii="Garamond" w:hAnsi="Garamond"/>
          <w:sz w:val="22"/>
          <w:szCs w:val="22"/>
        </w:rPr>
        <w:t xml:space="preserve"> 1994].</w:t>
      </w:r>
    </w:p>
    <w:p w:rsidR="0015124F" w:rsidRPr="00F4690F" w:rsidRDefault="00C8765F" w:rsidP="0012688B">
      <w:pPr>
        <w:tabs>
          <w:tab w:val="left" w:leader="underscore" w:pos="36"/>
        </w:tabs>
        <w:spacing w:after="0" w:line="240" w:lineRule="auto"/>
        <w:ind w:right="20"/>
        <w:jc w:val="both"/>
        <w:rPr>
          <w:rFonts w:ascii="Garamond" w:hAnsi="Garamond"/>
        </w:rPr>
      </w:pPr>
      <w:r w:rsidRPr="00F4690F">
        <w:rPr>
          <w:rFonts w:ascii="Garamond" w:hAnsi="Garamond"/>
        </w:rPr>
        <w:t xml:space="preserve">La via </w:t>
      </w:r>
      <w:proofErr w:type="spellStart"/>
      <w:r w:rsidRPr="00F4690F">
        <w:rPr>
          <w:rFonts w:ascii="Garamond" w:hAnsi="Garamond"/>
          <w:i/>
        </w:rPr>
        <w:t>Regio-Capuam</w:t>
      </w:r>
      <w:proofErr w:type="spellEnd"/>
      <w:r w:rsidRPr="00F4690F">
        <w:rPr>
          <w:rFonts w:ascii="Garamond" w:hAnsi="Garamond"/>
        </w:rPr>
        <w:t xml:space="preserve"> o </w:t>
      </w:r>
      <w:proofErr w:type="spellStart"/>
      <w:r w:rsidRPr="00F4690F">
        <w:rPr>
          <w:rFonts w:ascii="Garamond" w:hAnsi="Garamond"/>
          <w:i/>
        </w:rPr>
        <w:t>Annia</w:t>
      </w:r>
      <w:proofErr w:type="spellEnd"/>
      <w:r w:rsidRPr="00F4690F">
        <w:rPr>
          <w:rFonts w:ascii="Garamond" w:hAnsi="Garamond"/>
        </w:rPr>
        <w:t xml:space="preserve"> fu realizzata a partire dal </w:t>
      </w:r>
      <w:smartTag w:uri="urn:schemas-microsoft-com:office:smarttags" w:element="metricconverter">
        <w:smartTagPr>
          <w:attr w:name="ProductID" w:val="132 a"/>
        </w:smartTagPr>
        <w:r w:rsidRPr="00F4690F">
          <w:rPr>
            <w:rFonts w:ascii="Garamond" w:hAnsi="Garamond"/>
          </w:rPr>
          <w:t>132 a</w:t>
        </w:r>
      </w:smartTag>
      <w:r w:rsidRPr="00F4690F">
        <w:rPr>
          <w:rFonts w:ascii="Garamond" w:hAnsi="Garamond"/>
        </w:rPr>
        <w:t>.C. ed è stata attribuita da taluni all’iniziativa del console C.</w:t>
      </w:r>
      <w:r w:rsidR="0011243F">
        <w:rPr>
          <w:rFonts w:ascii="Garamond" w:hAnsi="Garamond"/>
        </w:rPr>
        <w:t xml:space="preserve"> </w:t>
      </w:r>
      <w:proofErr w:type="spellStart"/>
      <w:r w:rsidRPr="00F4690F">
        <w:rPr>
          <w:rFonts w:ascii="Garamond" w:hAnsi="Garamond"/>
        </w:rPr>
        <w:t>Popilius</w:t>
      </w:r>
      <w:proofErr w:type="spellEnd"/>
      <w:r w:rsidRPr="00F4690F">
        <w:rPr>
          <w:rFonts w:ascii="Garamond" w:hAnsi="Garamond"/>
        </w:rPr>
        <w:t xml:space="preserve"> </w:t>
      </w:r>
      <w:proofErr w:type="spellStart"/>
      <w:r w:rsidRPr="00F4690F">
        <w:rPr>
          <w:rFonts w:ascii="Garamond" w:hAnsi="Garamond"/>
        </w:rPr>
        <w:t>Laenas</w:t>
      </w:r>
      <w:proofErr w:type="spellEnd"/>
      <w:r w:rsidRPr="00F4690F">
        <w:rPr>
          <w:rFonts w:ascii="Garamond" w:hAnsi="Garamond"/>
        </w:rPr>
        <w:t xml:space="preserve">. Partendo da Capua, attraversava la provincia di Salerno passando per </w:t>
      </w:r>
      <w:proofErr w:type="spellStart"/>
      <w:r w:rsidRPr="00F4690F">
        <w:rPr>
          <w:rFonts w:ascii="Garamond" w:hAnsi="Garamond"/>
          <w:i/>
          <w:iCs/>
        </w:rPr>
        <w:t>Nuceria</w:t>
      </w:r>
      <w:proofErr w:type="spellEnd"/>
      <w:r w:rsidRPr="00F4690F">
        <w:rPr>
          <w:rFonts w:ascii="Garamond" w:hAnsi="Garamond"/>
          <w:i/>
          <w:iCs/>
        </w:rPr>
        <w:t xml:space="preserve"> </w:t>
      </w:r>
      <w:proofErr w:type="spellStart"/>
      <w:r w:rsidRPr="00F4690F">
        <w:rPr>
          <w:rFonts w:ascii="Garamond" w:hAnsi="Garamond"/>
          <w:i/>
          <w:iCs/>
        </w:rPr>
        <w:t>Alfaterna</w:t>
      </w:r>
      <w:proofErr w:type="spellEnd"/>
      <w:r w:rsidRPr="00F4690F">
        <w:rPr>
          <w:rFonts w:ascii="Garamond" w:hAnsi="Garamond"/>
        </w:rPr>
        <w:t xml:space="preserve">, </w:t>
      </w:r>
      <w:proofErr w:type="spellStart"/>
      <w:r w:rsidRPr="00F4690F">
        <w:rPr>
          <w:rFonts w:ascii="Garamond" w:hAnsi="Garamond"/>
          <w:i/>
          <w:iCs/>
        </w:rPr>
        <w:t>Salernum</w:t>
      </w:r>
      <w:proofErr w:type="spellEnd"/>
      <w:r w:rsidRPr="00F4690F">
        <w:rPr>
          <w:rFonts w:ascii="Garamond" w:hAnsi="Garamond"/>
        </w:rPr>
        <w:t xml:space="preserve">, </w:t>
      </w:r>
      <w:proofErr w:type="spellStart"/>
      <w:r w:rsidRPr="00F4690F">
        <w:rPr>
          <w:rFonts w:ascii="Garamond" w:hAnsi="Garamond"/>
          <w:i/>
          <w:iCs/>
        </w:rPr>
        <w:t>Picentia</w:t>
      </w:r>
      <w:proofErr w:type="spellEnd"/>
      <w:r w:rsidRPr="00F4690F">
        <w:rPr>
          <w:rFonts w:ascii="Garamond" w:hAnsi="Garamond"/>
        </w:rPr>
        <w:t xml:space="preserve">, </w:t>
      </w:r>
      <w:proofErr w:type="spellStart"/>
      <w:r w:rsidRPr="00F4690F">
        <w:rPr>
          <w:rFonts w:ascii="Garamond" w:hAnsi="Garamond"/>
          <w:i/>
          <w:iCs/>
        </w:rPr>
        <w:t>Eburum</w:t>
      </w:r>
      <w:proofErr w:type="spellEnd"/>
      <w:r w:rsidRPr="00F4690F">
        <w:rPr>
          <w:rFonts w:ascii="Garamond" w:hAnsi="Garamond"/>
          <w:i/>
          <w:iCs/>
        </w:rPr>
        <w:t xml:space="preserve"> </w:t>
      </w:r>
      <w:r w:rsidRPr="00F4690F">
        <w:rPr>
          <w:rFonts w:ascii="Garamond" w:hAnsi="Garamond"/>
        </w:rPr>
        <w:t xml:space="preserve">(Eboli), </w:t>
      </w:r>
      <w:proofErr w:type="spellStart"/>
      <w:r w:rsidRPr="00F4690F">
        <w:rPr>
          <w:rFonts w:ascii="Garamond" w:hAnsi="Garamond"/>
          <w:i/>
          <w:iCs/>
        </w:rPr>
        <w:t>Acerronia</w:t>
      </w:r>
      <w:proofErr w:type="spellEnd"/>
      <w:r w:rsidRPr="00F4690F">
        <w:rPr>
          <w:rFonts w:ascii="Garamond" w:hAnsi="Garamond"/>
          <w:i/>
          <w:iCs/>
        </w:rPr>
        <w:t xml:space="preserve"> </w:t>
      </w:r>
      <w:r w:rsidRPr="00F4690F">
        <w:rPr>
          <w:rFonts w:ascii="Garamond" w:hAnsi="Garamond"/>
        </w:rPr>
        <w:t>(</w:t>
      </w:r>
      <w:proofErr w:type="spellStart"/>
      <w:r w:rsidRPr="00F4690F">
        <w:rPr>
          <w:rFonts w:ascii="Garamond" w:hAnsi="Garamond"/>
        </w:rPr>
        <w:t>Auletta</w:t>
      </w:r>
      <w:proofErr w:type="spellEnd"/>
      <w:r w:rsidRPr="00F4690F">
        <w:rPr>
          <w:rFonts w:ascii="Garamond" w:hAnsi="Garamond"/>
        </w:rPr>
        <w:t xml:space="preserve">), </w:t>
      </w:r>
      <w:r w:rsidRPr="00F4690F">
        <w:rPr>
          <w:rFonts w:ascii="Garamond" w:hAnsi="Garamond"/>
          <w:i/>
          <w:iCs/>
        </w:rPr>
        <w:t xml:space="preserve">Forum </w:t>
      </w:r>
      <w:proofErr w:type="spellStart"/>
      <w:r w:rsidRPr="00F4690F">
        <w:rPr>
          <w:rFonts w:ascii="Garamond" w:hAnsi="Garamond"/>
          <w:i/>
          <w:iCs/>
        </w:rPr>
        <w:t>Popilii</w:t>
      </w:r>
      <w:proofErr w:type="spellEnd"/>
      <w:r w:rsidRPr="00F4690F">
        <w:rPr>
          <w:rFonts w:ascii="Garamond" w:hAnsi="Garamond"/>
          <w:i/>
          <w:iCs/>
        </w:rPr>
        <w:t xml:space="preserve"> </w:t>
      </w:r>
      <w:r>
        <w:rPr>
          <w:rFonts w:ascii="Garamond" w:hAnsi="Garamond"/>
        </w:rPr>
        <w:t>(</w:t>
      </w:r>
      <w:r w:rsidRPr="00F4690F">
        <w:rPr>
          <w:rFonts w:ascii="Garamond" w:hAnsi="Garamond"/>
        </w:rPr>
        <w:t xml:space="preserve">tra Atena Lucana e Sala </w:t>
      </w:r>
      <w:proofErr w:type="spellStart"/>
      <w:r w:rsidRPr="00F4690F">
        <w:rPr>
          <w:rFonts w:ascii="Garamond" w:hAnsi="Garamond"/>
        </w:rPr>
        <w:t>Consilina</w:t>
      </w:r>
      <w:proofErr w:type="spellEnd"/>
      <w:r w:rsidRPr="00F4690F">
        <w:rPr>
          <w:rFonts w:ascii="Garamond" w:hAnsi="Garamond"/>
        </w:rPr>
        <w:t xml:space="preserve">) divenendo il «fulcro della viabilità nella valle del </w:t>
      </w:r>
      <w:proofErr w:type="spellStart"/>
      <w:r w:rsidRPr="00F4690F">
        <w:rPr>
          <w:rFonts w:ascii="Garamond" w:hAnsi="Garamond"/>
        </w:rPr>
        <w:t>Tanagro</w:t>
      </w:r>
      <w:proofErr w:type="spellEnd"/>
      <w:r w:rsidRPr="00F4690F">
        <w:rPr>
          <w:rFonts w:ascii="Garamond" w:hAnsi="Garamond"/>
        </w:rPr>
        <w:t>»</w:t>
      </w:r>
      <w:r w:rsidR="0012688B">
        <w:rPr>
          <w:rFonts w:ascii="Garamond" w:hAnsi="Garamond"/>
        </w:rPr>
        <w:t xml:space="preserve"> </w:t>
      </w:r>
      <w:r w:rsidR="0011243F">
        <w:rPr>
          <w:rFonts w:ascii="Garamond" w:hAnsi="Garamond"/>
        </w:rPr>
        <w:t xml:space="preserve">[Bracco 1962, </w:t>
      </w:r>
      <w:r w:rsidR="0012688B" w:rsidRPr="0089407C">
        <w:rPr>
          <w:rFonts w:ascii="Garamond" w:hAnsi="Garamond"/>
        </w:rPr>
        <w:t>450]</w:t>
      </w:r>
      <w:r w:rsidRPr="0089407C">
        <w:rPr>
          <w:rFonts w:ascii="Garamond" w:hAnsi="Garamond"/>
        </w:rPr>
        <w:t xml:space="preserve">. </w:t>
      </w:r>
      <w:r w:rsidRPr="00F4690F">
        <w:rPr>
          <w:rFonts w:ascii="Garamond" w:hAnsi="Garamond"/>
        </w:rPr>
        <w:t xml:space="preserve">Proseguiva poi verso </w:t>
      </w:r>
      <w:smartTag w:uri="urn:schemas-microsoft-com:office:smarttags" w:element="PersonName">
        <w:smartTagPr>
          <w:attr w:name="ProductID" w:val="la Calabria"/>
        </w:smartTagPr>
        <w:r w:rsidRPr="00F4690F">
          <w:rPr>
            <w:rFonts w:ascii="Garamond" w:hAnsi="Garamond"/>
          </w:rPr>
          <w:t>la Calabria</w:t>
        </w:r>
      </w:smartTag>
      <w:r>
        <w:rPr>
          <w:rFonts w:ascii="Garamond" w:hAnsi="Garamond"/>
        </w:rPr>
        <w:t xml:space="preserve">, </w:t>
      </w:r>
      <w:r w:rsidRPr="00F4690F">
        <w:rPr>
          <w:rFonts w:ascii="Garamond" w:hAnsi="Garamond"/>
        </w:rPr>
        <w:t xml:space="preserve">con un impianto modesto, pur costituendo con le vie Appia e </w:t>
      </w:r>
      <w:proofErr w:type="spellStart"/>
      <w:r w:rsidRPr="00F4690F">
        <w:rPr>
          <w:rFonts w:ascii="Garamond" w:hAnsi="Garamond"/>
        </w:rPr>
        <w:t>Traiana</w:t>
      </w:r>
      <w:proofErr w:type="spellEnd"/>
      <w:r w:rsidRPr="00F4690F">
        <w:rPr>
          <w:rFonts w:ascii="Garamond" w:hAnsi="Garamond"/>
        </w:rPr>
        <w:t xml:space="preserve"> una delle strade più importanti per l’attraversamento dell’Italia</w:t>
      </w:r>
      <w:r w:rsidR="0015124F">
        <w:rPr>
          <w:rFonts w:ascii="Garamond" w:hAnsi="Garamond"/>
        </w:rPr>
        <w:t xml:space="preserve"> </w:t>
      </w:r>
      <w:r w:rsidR="0015124F" w:rsidRPr="00F4690F">
        <w:rPr>
          <w:rFonts w:ascii="Garamond" w:hAnsi="Garamond"/>
        </w:rPr>
        <w:t xml:space="preserve">meridionale. Conservò il suo tracciato </w:t>
      </w:r>
      <w:r w:rsidR="00827CF2" w:rsidRPr="00F4690F">
        <w:rPr>
          <w:rFonts w:ascii="Garamond" w:hAnsi="Garamond"/>
        </w:rPr>
        <w:t xml:space="preserve">sino </w:t>
      </w:r>
      <w:r w:rsidR="0015124F" w:rsidRPr="00F4690F">
        <w:rPr>
          <w:rFonts w:ascii="Garamond" w:hAnsi="Garamond"/>
        </w:rPr>
        <w:t>quasi all’età moderna, in gran parte ripreso dalla strada s</w:t>
      </w:r>
      <w:r w:rsidR="0015124F">
        <w:rPr>
          <w:rFonts w:ascii="Garamond" w:hAnsi="Garamond"/>
        </w:rPr>
        <w:t xml:space="preserve">tatale 19 delle </w:t>
      </w:r>
      <w:proofErr w:type="spellStart"/>
      <w:r w:rsidR="0015124F">
        <w:rPr>
          <w:rFonts w:ascii="Garamond" w:hAnsi="Garamond"/>
        </w:rPr>
        <w:t>Calabrie</w:t>
      </w:r>
      <w:proofErr w:type="spellEnd"/>
      <w:r w:rsidR="0015124F">
        <w:rPr>
          <w:rFonts w:ascii="Garamond" w:hAnsi="Garamond"/>
        </w:rPr>
        <w:t xml:space="preserve">: </w:t>
      </w:r>
      <w:r w:rsidR="0015124F" w:rsidRPr="00F4690F">
        <w:rPr>
          <w:rFonts w:ascii="Garamond" w:hAnsi="Garamond"/>
        </w:rPr>
        <w:t xml:space="preserve">presso Eboli attraversava il </w:t>
      </w:r>
      <w:proofErr w:type="spellStart"/>
      <w:r w:rsidR="0015124F" w:rsidRPr="00F4690F">
        <w:rPr>
          <w:rFonts w:ascii="Garamond" w:hAnsi="Garamond"/>
        </w:rPr>
        <w:t>Sele</w:t>
      </w:r>
      <w:proofErr w:type="spellEnd"/>
      <w:r w:rsidR="0015124F" w:rsidRPr="00F4690F">
        <w:rPr>
          <w:rFonts w:ascii="Garamond" w:hAnsi="Garamond"/>
        </w:rPr>
        <w:t xml:space="preserve"> in un punto indicato nella Tabula </w:t>
      </w:r>
      <w:proofErr w:type="spellStart"/>
      <w:r w:rsidR="0015124F" w:rsidRPr="00F4690F">
        <w:rPr>
          <w:rFonts w:ascii="Garamond" w:hAnsi="Garamond"/>
        </w:rPr>
        <w:t>Peuntingeriana</w:t>
      </w:r>
      <w:proofErr w:type="spellEnd"/>
      <w:r w:rsidR="0015124F" w:rsidRPr="00F4690F">
        <w:rPr>
          <w:rFonts w:ascii="Garamond" w:hAnsi="Garamond"/>
        </w:rPr>
        <w:t xml:space="preserve"> (</w:t>
      </w:r>
      <w:r w:rsidR="0015124F" w:rsidRPr="00F4690F">
        <w:rPr>
          <w:rFonts w:ascii="Garamond" w:hAnsi="Garamond"/>
          <w:i/>
        </w:rPr>
        <w:t xml:space="preserve">ad </w:t>
      </w:r>
      <w:proofErr w:type="spellStart"/>
      <w:r w:rsidR="0015124F" w:rsidRPr="00F4690F">
        <w:rPr>
          <w:rFonts w:ascii="Garamond" w:hAnsi="Garamond"/>
          <w:i/>
        </w:rPr>
        <w:t>Silarum</w:t>
      </w:r>
      <w:proofErr w:type="spellEnd"/>
      <w:r w:rsidR="0015124F" w:rsidRPr="00F4690F">
        <w:rPr>
          <w:rFonts w:ascii="Garamond" w:hAnsi="Garamond"/>
        </w:rPr>
        <w:t>) su di un ponte non molto distante dall’attuale che si trova sulla strada statale 18; saliva, quindi, fino al valico dello Scorzo (</w:t>
      </w:r>
      <w:proofErr w:type="spellStart"/>
      <w:r w:rsidR="0015124F" w:rsidRPr="00F4690F">
        <w:rPr>
          <w:rFonts w:ascii="Garamond" w:hAnsi="Garamond"/>
          <w:i/>
        </w:rPr>
        <w:t>Nares</w:t>
      </w:r>
      <w:proofErr w:type="spellEnd"/>
      <w:r w:rsidR="0015124F" w:rsidRPr="00F4690F">
        <w:rPr>
          <w:rFonts w:ascii="Garamond" w:hAnsi="Garamond"/>
          <w:i/>
        </w:rPr>
        <w:t xml:space="preserve"> </w:t>
      </w:r>
      <w:proofErr w:type="spellStart"/>
      <w:r w:rsidR="0015124F" w:rsidRPr="00F4690F">
        <w:rPr>
          <w:rFonts w:ascii="Garamond" w:hAnsi="Garamond"/>
          <w:i/>
        </w:rPr>
        <w:t>Lucaniae</w:t>
      </w:r>
      <w:proofErr w:type="spellEnd"/>
      <w:r w:rsidR="0015124F" w:rsidRPr="00F4690F">
        <w:rPr>
          <w:rFonts w:ascii="Garamond" w:hAnsi="Garamond"/>
        </w:rPr>
        <w:t xml:space="preserve">) e </w:t>
      </w:r>
      <w:r w:rsidR="0015124F">
        <w:rPr>
          <w:rFonts w:ascii="Garamond" w:hAnsi="Garamond"/>
        </w:rPr>
        <w:t xml:space="preserve">scendeva verso il fiume </w:t>
      </w:r>
      <w:proofErr w:type="spellStart"/>
      <w:r w:rsidR="0015124F">
        <w:rPr>
          <w:rFonts w:ascii="Garamond" w:hAnsi="Garamond"/>
        </w:rPr>
        <w:t>Tanagro</w:t>
      </w:r>
      <w:proofErr w:type="spellEnd"/>
      <w:r w:rsidR="0015124F" w:rsidRPr="00F4690F">
        <w:rPr>
          <w:rFonts w:ascii="Garamond" w:hAnsi="Garamond"/>
        </w:rPr>
        <w:t xml:space="preserve"> per risalire fin sotto l’attuale </w:t>
      </w:r>
      <w:proofErr w:type="spellStart"/>
      <w:r w:rsidR="0015124F" w:rsidRPr="00F4690F">
        <w:rPr>
          <w:rFonts w:ascii="Garamond" w:hAnsi="Garamond"/>
        </w:rPr>
        <w:t>Cag</w:t>
      </w:r>
      <w:r w:rsidR="0015124F">
        <w:rPr>
          <w:rFonts w:ascii="Garamond" w:hAnsi="Garamond"/>
        </w:rPr>
        <w:t>giano</w:t>
      </w:r>
      <w:proofErr w:type="spellEnd"/>
      <w:r w:rsidR="0015124F">
        <w:rPr>
          <w:rFonts w:ascii="Garamond" w:hAnsi="Garamond"/>
        </w:rPr>
        <w:t xml:space="preserve"> probabilmente al fine di </w:t>
      </w:r>
      <w:r w:rsidR="0015124F" w:rsidRPr="00F4690F">
        <w:rPr>
          <w:rFonts w:ascii="Garamond" w:hAnsi="Garamond"/>
        </w:rPr>
        <w:t xml:space="preserve">aggirare la gola di </w:t>
      </w:r>
      <w:proofErr w:type="spellStart"/>
      <w:r w:rsidR="0015124F" w:rsidRPr="00F4690F">
        <w:rPr>
          <w:rFonts w:ascii="Garamond" w:hAnsi="Garamond"/>
        </w:rPr>
        <w:t>Ca</w:t>
      </w:r>
      <w:r w:rsidR="0015124F">
        <w:rPr>
          <w:rFonts w:ascii="Garamond" w:hAnsi="Garamond"/>
        </w:rPr>
        <w:t>mpestrino</w:t>
      </w:r>
      <w:proofErr w:type="spellEnd"/>
      <w:r w:rsidR="0015124F">
        <w:rPr>
          <w:rFonts w:ascii="Garamond" w:hAnsi="Garamond"/>
        </w:rPr>
        <w:t xml:space="preserve"> proseguendo verso il </w:t>
      </w:r>
      <w:r w:rsidR="0015124F" w:rsidRPr="00F4690F">
        <w:rPr>
          <w:rFonts w:ascii="Garamond" w:hAnsi="Garamond"/>
        </w:rPr>
        <w:t xml:space="preserve">Vallo di Diano. Nei territori di </w:t>
      </w:r>
      <w:proofErr w:type="spellStart"/>
      <w:r w:rsidR="0015124F" w:rsidRPr="00F4690F">
        <w:rPr>
          <w:rFonts w:ascii="Garamond" w:hAnsi="Garamond"/>
          <w:i/>
        </w:rPr>
        <w:t>Atina</w:t>
      </w:r>
      <w:proofErr w:type="spellEnd"/>
      <w:r w:rsidR="0015124F" w:rsidRPr="00F4690F">
        <w:rPr>
          <w:rFonts w:ascii="Garamond" w:hAnsi="Garamond"/>
          <w:i/>
        </w:rPr>
        <w:t xml:space="preserve"> </w:t>
      </w:r>
      <w:r w:rsidR="0015124F" w:rsidRPr="00F4690F">
        <w:rPr>
          <w:rFonts w:ascii="Garamond" w:hAnsi="Garamond"/>
        </w:rPr>
        <w:t>(Atena Lucana)</w:t>
      </w:r>
      <w:r w:rsidR="0015124F">
        <w:rPr>
          <w:rFonts w:ascii="Garamond" w:hAnsi="Garamond"/>
        </w:rPr>
        <w:t xml:space="preserve"> e</w:t>
      </w:r>
      <w:r w:rsidR="0015124F" w:rsidRPr="00F4690F">
        <w:rPr>
          <w:rFonts w:ascii="Garamond" w:hAnsi="Garamond"/>
        </w:rPr>
        <w:t xml:space="preserve"> </w:t>
      </w:r>
      <w:proofErr w:type="spellStart"/>
      <w:r w:rsidR="0015124F" w:rsidRPr="00F4690F">
        <w:rPr>
          <w:rFonts w:ascii="Garamond" w:hAnsi="Garamond"/>
          <w:i/>
        </w:rPr>
        <w:t>Tegianum</w:t>
      </w:r>
      <w:proofErr w:type="spellEnd"/>
      <w:r w:rsidR="0015124F" w:rsidRPr="00F4690F">
        <w:rPr>
          <w:rFonts w:ascii="Garamond" w:hAnsi="Garamond"/>
        </w:rPr>
        <w:t xml:space="preserve">, i resti della strada romana coincidono in parte con alcuni tratti di strade vicinali e con la linea ferroviaria, che ne ha ripercorso il tracciato; superata </w:t>
      </w:r>
      <w:proofErr w:type="spellStart"/>
      <w:r w:rsidR="0015124F" w:rsidRPr="00F4690F">
        <w:rPr>
          <w:rFonts w:ascii="Garamond" w:hAnsi="Garamond"/>
        </w:rPr>
        <w:t>Padula</w:t>
      </w:r>
      <w:proofErr w:type="spellEnd"/>
      <w:r w:rsidR="0015124F" w:rsidRPr="00F4690F">
        <w:rPr>
          <w:rFonts w:ascii="Garamond" w:hAnsi="Garamond"/>
        </w:rPr>
        <w:t xml:space="preserve"> la strada si inoltrava in Basili</w:t>
      </w:r>
      <w:r w:rsidR="0015124F">
        <w:rPr>
          <w:rFonts w:ascii="Garamond" w:hAnsi="Garamond"/>
        </w:rPr>
        <w:t xml:space="preserve">cata. </w:t>
      </w:r>
      <w:r w:rsidR="0015124F" w:rsidRPr="00F4690F">
        <w:rPr>
          <w:rFonts w:ascii="Garamond" w:hAnsi="Garamond"/>
        </w:rPr>
        <w:t xml:space="preserve">Dalla via </w:t>
      </w:r>
      <w:proofErr w:type="spellStart"/>
      <w:r w:rsidR="0015124F" w:rsidRPr="00F4690F">
        <w:rPr>
          <w:rFonts w:ascii="Garamond" w:hAnsi="Garamond"/>
          <w:i/>
        </w:rPr>
        <w:t>Regio-Capuam</w:t>
      </w:r>
      <w:proofErr w:type="spellEnd"/>
      <w:r w:rsidR="0015124F" w:rsidRPr="00F4690F">
        <w:rPr>
          <w:rFonts w:ascii="Garamond" w:hAnsi="Garamond"/>
        </w:rPr>
        <w:t xml:space="preserve"> partivano le strade che raggiungevano Paestum, dopo il ponte sul </w:t>
      </w:r>
      <w:proofErr w:type="spellStart"/>
      <w:r w:rsidR="0015124F" w:rsidRPr="00F4690F">
        <w:rPr>
          <w:rFonts w:ascii="Garamond" w:hAnsi="Garamond"/>
        </w:rPr>
        <w:t>Sele</w:t>
      </w:r>
      <w:proofErr w:type="spellEnd"/>
      <w:r w:rsidR="0015124F">
        <w:rPr>
          <w:rFonts w:ascii="Garamond" w:hAnsi="Garamond"/>
        </w:rPr>
        <w:t>,</w:t>
      </w:r>
      <w:r w:rsidR="0015124F" w:rsidRPr="00F4690F">
        <w:rPr>
          <w:rFonts w:ascii="Garamond" w:hAnsi="Garamond"/>
        </w:rPr>
        <w:t xml:space="preserve"> e </w:t>
      </w:r>
      <w:proofErr w:type="spellStart"/>
      <w:r w:rsidR="0015124F" w:rsidRPr="00F4690F">
        <w:rPr>
          <w:rFonts w:ascii="Garamond" w:hAnsi="Garamond"/>
          <w:i/>
        </w:rPr>
        <w:t>Volcei</w:t>
      </w:r>
      <w:proofErr w:type="spellEnd"/>
      <w:r w:rsidR="0015124F" w:rsidRPr="00F4690F">
        <w:rPr>
          <w:rFonts w:ascii="Garamond" w:hAnsi="Garamond"/>
        </w:rPr>
        <w:t xml:space="preserve"> (l’attuale Buccino). Lungo il percorso si </w:t>
      </w:r>
      <w:r w:rsidR="00827CF2">
        <w:rPr>
          <w:rFonts w:ascii="Garamond" w:hAnsi="Garamond"/>
        </w:rPr>
        <w:t>diramavano</w:t>
      </w:r>
      <w:r w:rsidR="0015124F" w:rsidRPr="00F4690F">
        <w:rPr>
          <w:rFonts w:ascii="Garamond" w:hAnsi="Garamond"/>
        </w:rPr>
        <w:t xml:space="preserve"> altre vie secondarie, </w:t>
      </w:r>
      <w:r w:rsidR="0015124F">
        <w:rPr>
          <w:rFonts w:ascii="Garamond" w:hAnsi="Garamond"/>
        </w:rPr>
        <w:t>‘</w:t>
      </w:r>
      <w:proofErr w:type="spellStart"/>
      <w:r w:rsidR="0015124F" w:rsidRPr="00FB5606">
        <w:rPr>
          <w:rFonts w:ascii="Garamond" w:hAnsi="Garamond"/>
        </w:rPr>
        <w:t>ramuli</w:t>
      </w:r>
      <w:proofErr w:type="spellEnd"/>
      <w:r w:rsidR="0015124F">
        <w:rPr>
          <w:rFonts w:ascii="Garamond" w:hAnsi="Garamond"/>
        </w:rPr>
        <w:t>’</w:t>
      </w:r>
      <w:r w:rsidR="0015124F" w:rsidRPr="00F4690F">
        <w:rPr>
          <w:rFonts w:ascii="Garamond" w:hAnsi="Garamond"/>
        </w:rPr>
        <w:t xml:space="preserve">, tra cui quella che, partendo da </w:t>
      </w:r>
      <w:proofErr w:type="spellStart"/>
      <w:r w:rsidR="0015124F" w:rsidRPr="00F4690F">
        <w:rPr>
          <w:rFonts w:ascii="Garamond" w:hAnsi="Garamond"/>
          <w:i/>
        </w:rPr>
        <w:t>Acerronia</w:t>
      </w:r>
      <w:proofErr w:type="spellEnd"/>
      <w:r w:rsidR="0015124F" w:rsidRPr="00F4690F">
        <w:rPr>
          <w:rFonts w:ascii="Garamond" w:hAnsi="Garamond"/>
        </w:rPr>
        <w:t xml:space="preserve">, collegava sia </w:t>
      </w:r>
      <w:proofErr w:type="spellStart"/>
      <w:r w:rsidR="0015124F" w:rsidRPr="00F4690F">
        <w:rPr>
          <w:rFonts w:ascii="Garamond" w:hAnsi="Garamond"/>
        </w:rPr>
        <w:t>Volcei</w:t>
      </w:r>
      <w:proofErr w:type="spellEnd"/>
      <w:r w:rsidR="0015124F" w:rsidRPr="00F4690F">
        <w:rPr>
          <w:rFonts w:ascii="Garamond" w:hAnsi="Garamond"/>
        </w:rPr>
        <w:t xml:space="preserve"> e </w:t>
      </w:r>
      <w:r w:rsidR="0015124F">
        <w:rPr>
          <w:rFonts w:ascii="Garamond" w:hAnsi="Garamond"/>
        </w:rPr>
        <w:t>il</w:t>
      </w:r>
      <w:r w:rsidR="0015124F" w:rsidRPr="00F4690F">
        <w:rPr>
          <w:rFonts w:ascii="Garamond" w:hAnsi="Garamond"/>
        </w:rPr>
        <w:t xml:space="preserve"> Vall</w:t>
      </w:r>
      <w:r w:rsidR="0015124F">
        <w:rPr>
          <w:rFonts w:ascii="Garamond" w:hAnsi="Garamond"/>
        </w:rPr>
        <w:t>o di Diano</w:t>
      </w:r>
      <w:r w:rsidR="0015124F" w:rsidRPr="00F4690F">
        <w:rPr>
          <w:rFonts w:ascii="Garamond" w:hAnsi="Garamond"/>
        </w:rPr>
        <w:t xml:space="preserve"> che quest’ultim</w:t>
      </w:r>
      <w:r w:rsidR="0015124F">
        <w:rPr>
          <w:rFonts w:ascii="Garamond" w:hAnsi="Garamond"/>
        </w:rPr>
        <w:t>o</w:t>
      </w:r>
      <w:r w:rsidR="0015124F" w:rsidRPr="00F4690F">
        <w:rPr>
          <w:rFonts w:ascii="Garamond" w:hAnsi="Garamond"/>
        </w:rPr>
        <w:t xml:space="preserve"> a </w:t>
      </w:r>
      <w:proofErr w:type="spellStart"/>
      <w:r w:rsidR="0015124F" w:rsidRPr="00F4690F">
        <w:rPr>
          <w:rFonts w:ascii="Garamond" w:hAnsi="Garamond"/>
          <w:i/>
        </w:rPr>
        <w:t>Potentia</w:t>
      </w:r>
      <w:proofErr w:type="spellEnd"/>
      <w:r w:rsidR="0015124F">
        <w:rPr>
          <w:rFonts w:ascii="Garamond" w:hAnsi="Garamond"/>
        </w:rPr>
        <w:t>, e la via</w:t>
      </w:r>
      <w:r w:rsidR="0015124F" w:rsidRPr="00F4690F">
        <w:rPr>
          <w:rFonts w:ascii="Garamond" w:hAnsi="Garamond"/>
        </w:rPr>
        <w:t xml:space="preserve"> tra </w:t>
      </w:r>
      <w:proofErr w:type="spellStart"/>
      <w:r w:rsidR="0015124F" w:rsidRPr="00F4690F">
        <w:rPr>
          <w:rFonts w:ascii="Garamond" w:hAnsi="Garamond"/>
          <w:i/>
        </w:rPr>
        <w:t>Tegianum</w:t>
      </w:r>
      <w:proofErr w:type="spellEnd"/>
      <w:r w:rsidR="0015124F" w:rsidRPr="00F4690F">
        <w:rPr>
          <w:rFonts w:ascii="Garamond" w:hAnsi="Garamond"/>
        </w:rPr>
        <w:t xml:space="preserve">, che si trovava oltre il fiume, e </w:t>
      </w:r>
      <w:smartTag w:uri="urn:schemas-microsoft-com:office:smarttags" w:element="PersonName">
        <w:smartTagPr>
          <w:attr w:name="ProductID" w:val="la Regio-Capuam"/>
        </w:smartTagPr>
        <w:r w:rsidR="0015124F" w:rsidRPr="00F4690F">
          <w:rPr>
            <w:rFonts w:ascii="Garamond" w:hAnsi="Garamond"/>
          </w:rPr>
          <w:t xml:space="preserve">la </w:t>
        </w:r>
        <w:proofErr w:type="spellStart"/>
        <w:r w:rsidR="0015124F" w:rsidRPr="00F4690F">
          <w:rPr>
            <w:rFonts w:ascii="Garamond" w:hAnsi="Garamond"/>
            <w:i/>
          </w:rPr>
          <w:t>Regio-Capuam</w:t>
        </w:r>
      </w:smartTag>
      <w:proofErr w:type="spellEnd"/>
      <w:r w:rsidR="0015124F" w:rsidRPr="00F4690F">
        <w:rPr>
          <w:rFonts w:ascii="Garamond" w:hAnsi="Garamond"/>
        </w:rPr>
        <w:t xml:space="preserve">. </w:t>
      </w:r>
    </w:p>
    <w:p w:rsidR="00BF0842" w:rsidRDefault="00BF0842" w:rsidP="00C8765F">
      <w:pPr>
        <w:tabs>
          <w:tab w:val="left" w:pos="8460"/>
        </w:tabs>
        <w:spacing w:after="0" w:line="240" w:lineRule="auto"/>
        <w:ind w:right="45"/>
        <w:jc w:val="both"/>
        <w:rPr>
          <w:rFonts w:ascii="Garamond" w:hAnsi="Garamond"/>
        </w:rPr>
      </w:pPr>
    </w:p>
    <w:p w:rsidR="00BF0842" w:rsidRDefault="00006972" w:rsidP="0045581C">
      <w:pPr>
        <w:spacing w:after="0"/>
        <w:rPr>
          <w:b/>
        </w:rPr>
      </w:pPr>
      <w:r>
        <w:rPr>
          <w:b/>
        </w:rPr>
        <w:t>Memoria e</w:t>
      </w:r>
      <w:r w:rsidR="00BF0842">
        <w:rPr>
          <w:b/>
        </w:rPr>
        <w:t xml:space="preserve"> rappresentazion</w:t>
      </w:r>
      <w:r>
        <w:rPr>
          <w:b/>
        </w:rPr>
        <w:t>e</w:t>
      </w:r>
      <w:r w:rsidR="00BF0842">
        <w:rPr>
          <w:b/>
        </w:rPr>
        <w:t xml:space="preserve"> iconografic</w:t>
      </w:r>
      <w:r>
        <w:rPr>
          <w:b/>
        </w:rPr>
        <w:t>a dei ponti campani</w:t>
      </w:r>
    </w:p>
    <w:p w:rsidR="00223E72" w:rsidRPr="00A02959" w:rsidDel="00C15BA0" w:rsidRDefault="00223E72" w:rsidP="0045581C">
      <w:pPr>
        <w:spacing w:after="0" w:line="240" w:lineRule="auto"/>
        <w:jc w:val="both"/>
        <w:rPr>
          <w:del w:id="1" w:author="." w:date="2017-12-02T13:40:00Z"/>
          <w:rFonts w:ascii="Garamond" w:hAnsi="Garamond"/>
          <w:iCs/>
        </w:rPr>
      </w:pPr>
      <w:r w:rsidRPr="00655417">
        <w:rPr>
          <w:rFonts w:ascii="Garamond" w:hAnsi="Garamond"/>
          <w:iCs/>
        </w:rPr>
        <w:t>All’</w:t>
      </w:r>
      <w:r w:rsidRPr="00A02959">
        <w:rPr>
          <w:rFonts w:ascii="Garamond" w:hAnsi="Garamond"/>
          <w:iCs/>
        </w:rPr>
        <w:t xml:space="preserve">epoca romana risalgono numerosi ponti campani dei quali sussistono ancora </w:t>
      </w:r>
      <w:r w:rsidR="00367D38" w:rsidRPr="00A02959">
        <w:rPr>
          <w:rFonts w:ascii="Garamond" w:hAnsi="Garamond"/>
          <w:iCs/>
        </w:rPr>
        <w:t>significative</w:t>
      </w:r>
      <w:r w:rsidRPr="00A02959">
        <w:rPr>
          <w:rFonts w:ascii="Garamond" w:hAnsi="Garamond"/>
          <w:iCs/>
        </w:rPr>
        <w:t xml:space="preserve"> testimonianze, pur se queste, nella maggior parte dei casi, consistono in ruderi</w:t>
      </w:r>
      <w:r w:rsidR="00A02A50">
        <w:rPr>
          <w:rFonts w:ascii="Garamond" w:hAnsi="Garamond"/>
          <w:iCs/>
        </w:rPr>
        <w:t xml:space="preserve"> </w:t>
      </w:r>
      <w:r w:rsidR="00A02A50" w:rsidRPr="00A02959">
        <w:rPr>
          <w:rFonts w:ascii="Garamond" w:hAnsi="Garamond"/>
        </w:rPr>
        <w:t>[</w:t>
      </w:r>
      <w:r w:rsidR="00A02A50">
        <w:rPr>
          <w:rFonts w:ascii="Garamond" w:hAnsi="Garamond"/>
        </w:rPr>
        <w:t>Aveta</w:t>
      </w:r>
      <w:r w:rsidR="00A02A50" w:rsidRPr="00A02959">
        <w:rPr>
          <w:rFonts w:ascii="Garamond" w:hAnsi="Garamond"/>
        </w:rPr>
        <w:t xml:space="preserve"> 20</w:t>
      </w:r>
      <w:r w:rsidR="00A02A50">
        <w:rPr>
          <w:rFonts w:ascii="Garamond" w:hAnsi="Garamond"/>
        </w:rPr>
        <w:t>14</w:t>
      </w:r>
      <w:r w:rsidR="00A02A50" w:rsidRPr="00A02959">
        <w:rPr>
          <w:rFonts w:ascii="Garamond" w:hAnsi="Garamond"/>
        </w:rPr>
        <w:t xml:space="preserve">, </w:t>
      </w:r>
      <w:r w:rsidR="00A02A50">
        <w:rPr>
          <w:rFonts w:ascii="Garamond" w:hAnsi="Garamond"/>
        </w:rPr>
        <w:t>309-320</w:t>
      </w:r>
      <w:r w:rsidR="00A02A50" w:rsidRPr="00A02959">
        <w:rPr>
          <w:rFonts w:ascii="Garamond" w:hAnsi="Garamond"/>
        </w:rPr>
        <w:t>]</w:t>
      </w:r>
      <w:r w:rsidRPr="00A02959">
        <w:rPr>
          <w:rFonts w:ascii="Garamond" w:hAnsi="Garamond"/>
          <w:iCs/>
        </w:rPr>
        <w:t>. Per una più facile e sistematica individuazione di tali ponti si procederà riferendosi al territori</w:t>
      </w:r>
      <w:r w:rsidR="00DA0A52" w:rsidRPr="00A02959">
        <w:rPr>
          <w:rFonts w:ascii="Garamond" w:hAnsi="Garamond"/>
          <w:iCs/>
        </w:rPr>
        <w:t xml:space="preserve">o delle attuali </w:t>
      </w:r>
      <w:proofErr w:type="spellStart"/>
      <w:r w:rsidR="00DA0A52" w:rsidRPr="00A02959">
        <w:rPr>
          <w:rFonts w:ascii="Garamond" w:hAnsi="Garamond"/>
          <w:iCs/>
        </w:rPr>
        <w:t>province.</w:t>
      </w:r>
    </w:p>
    <w:p w:rsidR="00DA0A52" w:rsidRPr="00C15BA0" w:rsidRDefault="00702465" w:rsidP="00C15BA0">
      <w:pPr>
        <w:spacing w:after="0" w:line="240" w:lineRule="auto"/>
        <w:jc w:val="both"/>
        <w:rPr>
          <w:rFonts w:asciiTheme="minorHAnsi" w:hAnsiTheme="minorHAnsi"/>
          <w:b/>
          <w:iCs/>
        </w:rPr>
      </w:pPr>
      <w:r>
        <w:rPr>
          <w:rFonts w:asciiTheme="minorHAnsi" w:hAnsiTheme="minorHAnsi"/>
          <w:b/>
          <w:iCs/>
        </w:rPr>
        <w:t>Il</w:t>
      </w:r>
      <w:proofErr w:type="spellEnd"/>
      <w:r>
        <w:rPr>
          <w:rFonts w:asciiTheme="minorHAnsi" w:hAnsiTheme="minorHAnsi"/>
          <w:b/>
          <w:iCs/>
        </w:rPr>
        <w:t xml:space="preserve"> territorio avellinese</w:t>
      </w:r>
    </w:p>
    <w:p w:rsidR="007D612F" w:rsidRPr="00A02959" w:rsidRDefault="00DA0A52" w:rsidP="00DA0A52">
      <w:pPr>
        <w:tabs>
          <w:tab w:val="left" w:pos="8460"/>
        </w:tabs>
        <w:spacing w:after="0" w:line="240" w:lineRule="auto"/>
        <w:ind w:right="45"/>
        <w:jc w:val="both"/>
        <w:rPr>
          <w:rFonts w:ascii="Garamond" w:hAnsi="Garamond"/>
        </w:rPr>
      </w:pPr>
      <w:r w:rsidRPr="00A02959">
        <w:rPr>
          <w:rFonts w:ascii="Garamond" w:hAnsi="Garamond"/>
        </w:rPr>
        <w:t xml:space="preserve">La provincia di </w:t>
      </w:r>
      <w:r w:rsidRPr="00827CF2">
        <w:rPr>
          <w:rFonts w:ascii="Garamond" w:hAnsi="Garamond"/>
        </w:rPr>
        <w:t>Avellino</w:t>
      </w:r>
      <w:r w:rsidRPr="00A02959">
        <w:rPr>
          <w:rFonts w:ascii="Garamond" w:hAnsi="Garamond"/>
        </w:rPr>
        <w:t xml:space="preserve">, essendo periferica nei percorsi del </w:t>
      </w:r>
      <w:proofErr w:type="spellStart"/>
      <w:r w:rsidRPr="00A02959">
        <w:rPr>
          <w:rFonts w:ascii="Garamond" w:hAnsi="Garamond"/>
          <w:i/>
        </w:rPr>
        <w:t>Grand</w:t>
      </w:r>
      <w:proofErr w:type="spellEnd"/>
      <w:r w:rsidRPr="00A02959">
        <w:rPr>
          <w:rFonts w:ascii="Garamond" w:hAnsi="Garamond"/>
          <w:i/>
        </w:rPr>
        <w:t xml:space="preserve"> Tour</w:t>
      </w:r>
      <w:r w:rsidRPr="00A02959">
        <w:rPr>
          <w:rFonts w:ascii="Garamond" w:hAnsi="Garamond"/>
        </w:rPr>
        <w:t xml:space="preserve"> e secondaria rispetto </w:t>
      </w:r>
      <w:r w:rsidR="00607917" w:rsidRPr="00A02959">
        <w:rPr>
          <w:rFonts w:ascii="Garamond" w:hAnsi="Garamond"/>
        </w:rPr>
        <w:t>all</w:t>
      </w:r>
      <w:r w:rsidR="00607917">
        <w:rPr>
          <w:rFonts w:ascii="Garamond" w:hAnsi="Garamond"/>
        </w:rPr>
        <w:t>e</w:t>
      </w:r>
      <w:r w:rsidR="00607917" w:rsidRPr="00A02959">
        <w:rPr>
          <w:rFonts w:ascii="Garamond" w:hAnsi="Garamond"/>
        </w:rPr>
        <w:t xml:space="preserve"> </w:t>
      </w:r>
      <w:r w:rsidRPr="00A02959">
        <w:rPr>
          <w:rFonts w:ascii="Garamond" w:hAnsi="Garamond"/>
        </w:rPr>
        <w:t xml:space="preserve">grandi strade antiche, non vanta, come le altre zone del Regno, una </w:t>
      </w:r>
      <w:r w:rsidR="00D74D45" w:rsidRPr="00A02959">
        <w:rPr>
          <w:rFonts w:ascii="Garamond" w:hAnsi="Garamond"/>
        </w:rPr>
        <w:t xml:space="preserve">grande </w:t>
      </w:r>
      <w:r w:rsidRPr="00A02959">
        <w:rPr>
          <w:rFonts w:ascii="Garamond" w:hAnsi="Garamond"/>
        </w:rPr>
        <w:t>fortuna iconografica. Per la prima veduta a stampa si dev</w:t>
      </w:r>
      <w:r w:rsidR="00827CF2">
        <w:rPr>
          <w:rFonts w:ascii="Garamond" w:hAnsi="Garamond"/>
        </w:rPr>
        <w:t>ono</w:t>
      </w:r>
      <w:r w:rsidRPr="00A02959">
        <w:rPr>
          <w:rFonts w:ascii="Garamond" w:hAnsi="Garamond"/>
        </w:rPr>
        <w:t xml:space="preserve"> attendere gli inizi del Settecento quando il </w:t>
      </w:r>
      <w:proofErr w:type="spellStart"/>
      <w:r w:rsidRPr="00A02959">
        <w:rPr>
          <w:rFonts w:ascii="Garamond" w:hAnsi="Garamond"/>
        </w:rPr>
        <w:t>Pacichelli</w:t>
      </w:r>
      <w:proofErr w:type="spellEnd"/>
      <w:r w:rsidRPr="00A02959">
        <w:rPr>
          <w:rFonts w:ascii="Garamond" w:hAnsi="Garamond"/>
        </w:rPr>
        <w:t xml:space="preserve"> intraprende la prima opera di conoscenza e descrizione dei territori del Regno</w:t>
      </w:r>
      <w:r w:rsidR="007D612F" w:rsidRPr="00A02959">
        <w:rPr>
          <w:rFonts w:ascii="Garamond" w:hAnsi="Garamond"/>
          <w:iCs/>
        </w:rPr>
        <w:t xml:space="preserve"> di Napoli</w:t>
      </w:r>
      <w:r w:rsidRPr="00A02959">
        <w:rPr>
          <w:rFonts w:ascii="Garamond" w:hAnsi="Garamond"/>
          <w:iCs/>
        </w:rPr>
        <w:t xml:space="preserve"> </w:t>
      </w:r>
      <w:r w:rsidRPr="00A02959">
        <w:rPr>
          <w:rFonts w:ascii="Garamond" w:hAnsi="Garamond"/>
        </w:rPr>
        <w:t>[</w:t>
      </w:r>
      <w:proofErr w:type="spellStart"/>
      <w:r w:rsidRPr="00A02959">
        <w:rPr>
          <w:rFonts w:ascii="Garamond" w:hAnsi="Garamond"/>
        </w:rPr>
        <w:t>Cantabene</w:t>
      </w:r>
      <w:proofErr w:type="spellEnd"/>
      <w:r w:rsidRPr="00A02959">
        <w:rPr>
          <w:rFonts w:ascii="Garamond" w:hAnsi="Garamond"/>
        </w:rPr>
        <w:t xml:space="preserve"> 2007, 161-172]</w:t>
      </w:r>
      <w:r w:rsidR="00596146" w:rsidRPr="00A02959">
        <w:rPr>
          <w:rFonts w:ascii="Garamond" w:hAnsi="Garamond"/>
          <w:iCs/>
        </w:rPr>
        <w:t xml:space="preserve">. </w:t>
      </w:r>
      <w:r w:rsidR="00D74D45" w:rsidRPr="00A02959">
        <w:rPr>
          <w:rFonts w:ascii="Garamond" w:hAnsi="Garamond"/>
          <w:iCs/>
        </w:rPr>
        <w:t>Altre p</w:t>
      </w:r>
      <w:r w:rsidR="00596146" w:rsidRPr="00A02959">
        <w:rPr>
          <w:rFonts w:ascii="Garamond" w:hAnsi="Garamond"/>
          <w:iCs/>
        </w:rPr>
        <w:t xml:space="preserve">ochissime vedute del Principato possono essere ricondotte a </w:t>
      </w:r>
      <w:proofErr w:type="spellStart"/>
      <w:r w:rsidR="00596146" w:rsidRPr="00006972">
        <w:rPr>
          <w:rFonts w:ascii="Garamond" w:hAnsi="Garamond"/>
          <w:iCs/>
        </w:rPr>
        <w:t>Cassiano</w:t>
      </w:r>
      <w:proofErr w:type="spellEnd"/>
      <w:r w:rsidR="00596146" w:rsidRPr="00006972">
        <w:rPr>
          <w:rFonts w:ascii="Garamond" w:hAnsi="Garamond"/>
          <w:iCs/>
        </w:rPr>
        <w:t xml:space="preserve"> de Silva.</w:t>
      </w:r>
    </w:p>
    <w:p w:rsidR="00596146" w:rsidRPr="00A02959" w:rsidRDefault="00596146" w:rsidP="009B0380">
      <w:pPr>
        <w:spacing w:after="0" w:line="240" w:lineRule="auto"/>
        <w:jc w:val="both"/>
        <w:rPr>
          <w:rFonts w:ascii="Garamond" w:hAnsi="Garamond"/>
          <w:iCs/>
        </w:rPr>
      </w:pPr>
      <w:r w:rsidRPr="00A02959">
        <w:rPr>
          <w:rFonts w:ascii="Garamond" w:hAnsi="Garamond"/>
          <w:iCs/>
        </w:rPr>
        <w:t>Alla seconda metà dell’Ottocento appartengono i primi ritratti di parti e contesti della città; riferite a singoli episodi architettonici sono le raffigurazioni de «Le cento città d’Italia», il supplemento mensile del «Secolo».</w:t>
      </w:r>
      <w:r w:rsidR="009B0380" w:rsidRPr="00A02959">
        <w:rPr>
          <w:rFonts w:ascii="Garamond" w:hAnsi="Garamond"/>
          <w:iCs/>
        </w:rPr>
        <w:t xml:space="preserve"> L’iconografia ottocentesca è costituita quasi esclusivamente dalle illustrazioni che accompagnano il «</w:t>
      </w:r>
      <w:proofErr w:type="spellStart"/>
      <w:r w:rsidR="009B0380" w:rsidRPr="00A02959">
        <w:rPr>
          <w:rFonts w:ascii="Garamond" w:hAnsi="Garamond"/>
          <w:iCs/>
        </w:rPr>
        <w:t>Poliorama</w:t>
      </w:r>
      <w:proofErr w:type="spellEnd"/>
      <w:r w:rsidR="009B0380" w:rsidRPr="00A02959">
        <w:rPr>
          <w:rFonts w:ascii="Garamond" w:hAnsi="Garamond"/>
          <w:iCs/>
        </w:rPr>
        <w:t xml:space="preserve"> Pittoresco», dove vengono riprodotte alcune vedute di Ariano, Montefusco e </w:t>
      </w:r>
      <w:proofErr w:type="spellStart"/>
      <w:r w:rsidR="009B0380" w:rsidRPr="00A02959">
        <w:rPr>
          <w:rFonts w:ascii="Garamond" w:hAnsi="Garamond"/>
          <w:iCs/>
        </w:rPr>
        <w:t>Montevergine</w:t>
      </w:r>
      <w:proofErr w:type="spellEnd"/>
      <w:r w:rsidR="009B0380" w:rsidRPr="00A02959">
        <w:rPr>
          <w:rFonts w:ascii="Garamond" w:hAnsi="Garamond"/>
          <w:iCs/>
        </w:rPr>
        <w:t xml:space="preserve"> e dalle tavole del </w:t>
      </w:r>
      <w:r w:rsidR="009B0380" w:rsidRPr="00A02959">
        <w:rPr>
          <w:rFonts w:ascii="Garamond" w:hAnsi="Garamond"/>
          <w:i/>
          <w:iCs/>
        </w:rPr>
        <w:t>Viaggio Pittorico</w:t>
      </w:r>
      <w:r w:rsidR="009B0380" w:rsidRPr="00A02959">
        <w:rPr>
          <w:rFonts w:ascii="Garamond" w:hAnsi="Garamond"/>
          <w:iCs/>
        </w:rPr>
        <w:t xml:space="preserve"> firmate da Achille </w:t>
      </w:r>
      <w:proofErr w:type="spellStart"/>
      <w:r w:rsidR="009B0380" w:rsidRPr="00A02959">
        <w:rPr>
          <w:rFonts w:ascii="Garamond" w:hAnsi="Garamond"/>
          <w:iCs/>
        </w:rPr>
        <w:t>Vianelli</w:t>
      </w:r>
      <w:proofErr w:type="spellEnd"/>
      <w:r w:rsidR="009B0380" w:rsidRPr="00A02959">
        <w:rPr>
          <w:rFonts w:ascii="Garamond" w:hAnsi="Garamond"/>
          <w:iCs/>
        </w:rPr>
        <w:t xml:space="preserve"> e da Francesco </w:t>
      </w:r>
      <w:proofErr w:type="spellStart"/>
      <w:r w:rsidR="009B0380" w:rsidRPr="00A02959">
        <w:rPr>
          <w:rFonts w:ascii="Garamond" w:hAnsi="Garamond"/>
          <w:iCs/>
        </w:rPr>
        <w:t>Wenzel</w:t>
      </w:r>
      <w:proofErr w:type="spellEnd"/>
      <w:r w:rsidR="009B0380" w:rsidRPr="00A02959">
        <w:rPr>
          <w:rFonts w:ascii="Garamond" w:hAnsi="Garamond"/>
          <w:iCs/>
        </w:rPr>
        <w:t>.</w:t>
      </w:r>
    </w:p>
    <w:p w:rsidR="006D5801" w:rsidRDefault="00596146" w:rsidP="009B0380">
      <w:pPr>
        <w:spacing w:after="0" w:line="240" w:lineRule="auto"/>
        <w:jc w:val="both"/>
        <w:rPr>
          <w:rFonts w:ascii="Garamond" w:hAnsi="Garamond"/>
          <w:iCs/>
        </w:rPr>
      </w:pPr>
      <w:r w:rsidRPr="00A02959">
        <w:rPr>
          <w:rFonts w:ascii="Garamond" w:hAnsi="Garamond"/>
          <w:iCs/>
        </w:rPr>
        <w:t>Un cenno meritano alcune vedute di pittori locali dell’Ottocento</w:t>
      </w:r>
      <w:r w:rsidR="00126B1F">
        <w:rPr>
          <w:rFonts w:ascii="Garamond" w:hAnsi="Garamond"/>
          <w:iCs/>
        </w:rPr>
        <w:t>.</w:t>
      </w:r>
    </w:p>
    <w:p w:rsidR="00223E72" w:rsidRPr="00F14ACC" w:rsidRDefault="00223E72" w:rsidP="009B0380">
      <w:pPr>
        <w:pStyle w:val="Testonotaapidipagina"/>
        <w:jc w:val="both"/>
        <w:rPr>
          <w:rFonts w:ascii="Garamond" w:hAnsi="Garamond"/>
          <w:sz w:val="22"/>
          <w:szCs w:val="22"/>
        </w:rPr>
      </w:pPr>
      <w:r w:rsidRPr="00F14ACC">
        <w:rPr>
          <w:rFonts w:ascii="Garamond" w:hAnsi="Garamond"/>
          <w:iCs/>
          <w:sz w:val="22"/>
          <w:szCs w:val="22"/>
        </w:rPr>
        <w:t xml:space="preserve">L’estensione della provincia di Avellino non corrisponde del tutto all’antico territorio degli </w:t>
      </w:r>
      <w:proofErr w:type="spellStart"/>
      <w:r w:rsidRPr="00F14ACC">
        <w:rPr>
          <w:rFonts w:ascii="Garamond" w:hAnsi="Garamond"/>
          <w:iCs/>
          <w:sz w:val="22"/>
          <w:szCs w:val="22"/>
        </w:rPr>
        <w:t>Hirpini</w:t>
      </w:r>
      <w:proofErr w:type="spellEnd"/>
      <w:r w:rsidR="005B3380" w:rsidRPr="00F14ACC">
        <w:rPr>
          <w:rFonts w:ascii="Garamond" w:hAnsi="Garamond"/>
          <w:iCs/>
          <w:sz w:val="22"/>
          <w:szCs w:val="22"/>
        </w:rPr>
        <w:t xml:space="preserve"> [</w:t>
      </w:r>
      <w:proofErr w:type="spellStart"/>
      <w:r w:rsidR="005B3380" w:rsidRPr="00F14ACC">
        <w:rPr>
          <w:rFonts w:ascii="Garamond" w:hAnsi="Garamond"/>
          <w:sz w:val="22"/>
          <w:szCs w:val="22"/>
        </w:rPr>
        <w:t>Gangemi</w:t>
      </w:r>
      <w:proofErr w:type="spellEnd"/>
      <w:r w:rsidR="005B3380" w:rsidRPr="00F14ACC">
        <w:rPr>
          <w:rFonts w:ascii="Garamond" w:hAnsi="Garamond"/>
          <w:i/>
          <w:smallCaps/>
          <w:sz w:val="22"/>
          <w:szCs w:val="22"/>
        </w:rPr>
        <w:t xml:space="preserve"> </w:t>
      </w:r>
      <w:r w:rsidR="00827CF2">
        <w:rPr>
          <w:rFonts w:ascii="Garamond" w:hAnsi="Garamond"/>
          <w:sz w:val="22"/>
          <w:szCs w:val="22"/>
        </w:rPr>
        <w:t>1996</w:t>
      </w:r>
      <w:r w:rsidR="005B3380" w:rsidRPr="00F14ACC">
        <w:rPr>
          <w:rFonts w:ascii="Garamond" w:hAnsi="Garamond"/>
          <w:sz w:val="22"/>
          <w:szCs w:val="22"/>
        </w:rPr>
        <w:t>]</w:t>
      </w:r>
      <w:r w:rsidR="00D74D45" w:rsidRPr="00F14ACC">
        <w:rPr>
          <w:rFonts w:ascii="Garamond" w:hAnsi="Garamond"/>
          <w:iCs/>
          <w:sz w:val="22"/>
          <w:szCs w:val="22"/>
        </w:rPr>
        <w:t xml:space="preserve">: questo </w:t>
      </w:r>
      <w:r w:rsidRPr="00F14ACC">
        <w:rPr>
          <w:rFonts w:ascii="Garamond" w:hAnsi="Garamond"/>
          <w:sz w:val="22"/>
          <w:szCs w:val="22"/>
        </w:rPr>
        <w:t xml:space="preserve">era attraversato da una buona rete di strade tra cui le già citate vie Appia e </w:t>
      </w:r>
      <w:proofErr w:type="spellStart"/>
      <w:r w:rsidRPr="00F14ACC">
        <w:rPr>
          <w:rFonts w:ascii="Garamond" w:hAnsi="Garamond"/>
          <w:sz w:val="22"/>
          <w:szCs w:val="22"/>
        </w:rPr>
        <w:t>Traiana</w:t>
      </w:r>
      <w:proofErr w:type="spellEnd"/>
      <w:r w:rsidRPr="00F14ACC">
        <w:rPr>
          <w:rFonts w:ascii="Garamond" w:hAnsi="Garamond"/>
          <w:sz w:val="22"/>
          <w:szCs w:val="22"/>
        </w:rPr>
        <w:t xml:space="preserve">. </w:t>
      </w:r>
      <w:r w:rsidRPr="00F14ACC">
        <w:rPr>
          <w:rFonts w:ascii="Garamond" w:hAnsi="Garamond"/>
          <w:iCs/>
          <w:sz w:val="22"/>
          <w:szCs w:val="22"/>
        </w:rPr>
        <w:t xml:space="preserve">I principali corsi d’acqua erano il Calore </w:t>
      </w:r>
      <w:proofErr w:type="spellStart"/>
      <w:r w:rsidRPr="00F14ACC">
        <w:rPr>
          <w:rFonts w:ascii="Garamond" w:hAnsi="Garamond"/>
          <w:iCs/>
          <w:sz w:val="22"/>
          <w:szCs w:val="22"/>
        </w:rPr>
        <w:t>Irpino</w:t>
      </w:r>
      <w:proofErr w:type="spellEnd"/>
      <w:r w:rsidRPr="00F14ACC">
        <w:rPr>
          <w:rFonts w:ascii="Garamond" w:hAnsi="Garamond"/>
          <w:iCs/>
          <w:sz w:val="22"/>
          <w:szCs w:val="22"/>
        </w:rPr>
        <w:t xml:space="preserve"> e l’</w:t>
      </w:r>
      <w:proofErr w:type="spellStart"/>
      <w:r w:rsidRPr="00F14ACC">
        <w:rPr>
          <w:rFonts w:ascii="Garamond" w:hAnsi="Garamond"/>
          <w:iCs/>
          <w:sz w:val="22"/>
          <w:szCs w:val="22"/>
        </w:rPr>
        <w:t>Ofanto</w:t>
      </w:r>
      <w:proofErr w:type="spellEnd"/>
      <w:r w:rsidRPr="00F14ACC">
        <w:rPr>
          <w:rFonts w:ascii="Garamond" w:hAnsi="Garamond"/>
          <w:iCs/>
          <w:sz w:val="22"/>
          <w:szCs w:val="22"/>
        </w:rPr>
        <w:t>, altra via fluviale di collegamento con la Puglia, entrambi navigabili all’epoca romana</w:t>
      </w:r>
      <w:r w:rsidR="005B3380" w:rsidRPr="00F14ACC">
        <w:rPr>
          <w:rFonts w:ascii="Garamond" w:hAnsi="Garamond"/>
          <w:iCs/>
          <w:sz w:val="22"/>
          <w:szCs w:val="22"/>
        </w:rPr>
        <w:t xml:space="preserve"> [</w:t>
      </w:r>
      <w:proofErr w:type="spellStart"/>
      <w:r w:rsidR="005B3380" w:rsidRPr="00F14ACC">
        <w:rPr>
          <w:rFonts w:ascii="Garamond" w:hAnsi="Garamond"/>
          <w:sz w:val="22"/>
          <w:szCs w:val="22"/>
        </w:rPr>
        <w:t>Giustiniani</w:t>
      </w:r>
      <w:proofErr w:type="spellEnd"/>
      <w:r w:rsidR="005B3380" w:rsidRPr="00F14ACC">
        <w:rPr>
          <w:rFonts w:ascii="Garamond" w:hAnsi="Garamond"/>
          <w:sz w:val="22"/>
          <w:szCs w:val="22"/>
        </w:rPr>
        <w:t xml:space="preserve"> 1797, 48]</w:t>
      </w:r>
      <w:r w:rsidRPr="00F14ACC">
        <w:rPr>
          <w:rFonts w:ascii="Garamond" w:hAnsi="Garamond"/>
          <w:iCs/>
          <w:sz w:val="22"/>
          <w:szCs w:val="22"/>
        </w:rPr>
        <w:t>, sui quali si trovano i resti dei ponti più importanti; si devono anche ricordare il Sabato e l’</w:t>
      </w:r>
      <w:proofErr w:type="spellStart"/>
      <w:r w:rsidRPr="00F14ACC">
        <w:rPr>
          <w:rFonts w:ascii="Garamond" w:hAnsi="Garamond"/>
          <w:iCs/>
          <w:sz w:val="22"/>
          <w:szCs w:val="22"/>
        </w:rPr>
        <w:t>Ufita</w:t>
      </w:r>
      <w:proofErr w:type="spellEnd"/>
      <w:r w:rsidRPr="00F14ACC">
        <w:rPr>
          <w:rFonts w:ascii="Garamond" w:hAnsi="Garamond"/>
          <w:iCs/>
          <w:sz w:val="22"/>
          <w:szCs w:val="22"/>
        </w:rPr>
        <w:t xml:space="preserve"> affluenti del Calore; il </w:t>
      </w:r>
      <w:proofErr w:type="spellStart"/>
      <w:r w:rsidRPr="00F14ACC">
        <w:rPr>
          <w:rFonts w:ascii="Garamond" w:hAnsi="Garamond"/>
          <w:iCs/>
          <w:sz w:val="22"/>
          <w:szCs w:val="22"/>
        </w:rPr>
        <w:t>Miscano</w:t>
      </w:r>
      <w:proofErr w:type="spellEnd"/>
      <w:r w:rsidRPr="00F14ACC">
        <w:rPr>
          <w:rFonts w:ascii="Garamond" w:hAnsi="Garamond"/>
          <w:iCs/>
          <w:sz w:val="22"/>
          <w:szCs w:val="22"/>
        </w:rPr>
        <w:t xml:space="preserve">, la cui valle confina con la Puglia e </w:t>
      </w:r>
      <w:r w:rsidR="00827CF2">
        <w:rPr>
          <w:rFonts w:ascii="Garamond" w:hAnsi="Garamond"/>
          <w:iCs/>
          <w:sz w:val="22"/>
          <w:szCs w:val="22"/>
        </w:rPr>
        <w:t>il</w:t>
      </w:r>
      <w:r w:rsidRPr="00F14ACC">
        <w:rPr>
          <w:rFonts w:ascii="Garamond" w:hAnsi="Garamond"/>
          <w:iCs/>
          <w:sz w:val="22"/>
          <w:szCs w:val="22"/>
        </w:rPr>
        <w:t xml:space="preserve"> </w:t>
      </w:r>
      <w:proofErr w:type="spellStart"/>
      <w:r w:rsidRPr="00F14ACC">
        <w:rPr>
          <w:rFonts w:ascii="Garamond" w:hAnsi="Garamond"/>
          <w:iCs/>
          <w:sz w:val="22"/>
          <w:szCs w:val="22"/>
        </w:rPr>
        <w:t>Fiumarella</w:t>
      </w:r>
      <w:proofErr w:type="spellEnd"/>
      <w:r w:rsidRPr="00F14ACC">
        <w:rPr>
          <w:rFonts w:ascii="Garamond" w:hAnsi="Garamond"/>
          <w:iCs/>
          <w:sz w:val="22"/>
          <w:szCs w:val="22"/>
        </w:rPr>
        <w:t>, affluente dell’</w:t>
      </w:r>
      <w:proofErr w:type="spellStart"/>
      <w:r w:rsidRPr="00F14ACC">
        <w:rPr>
          <w:rFonts w:ascii="Garamond" w:hAnsi="Garamond"/>
          <w:iCs/>
          <w:sz w:val="22"/>
          <w:szCs w:val="22"/>
        </w:rPr>
        <w:t>Ufita</w:t>
      </w:r>
      <w:proofErr w:type="spellEnd"/>
      <w:r w:rsidRPr="00F14ACC">
        <w:rPr>
          <w:rFonts w:ascii="Garamond" w:hAnsi="Garamond"/>
          <w:iCs/>
          <w:sz w:val="22"/>
          <w:szCs w:val="22"/>
        </w:rPr>
        <w:t>.</w:t>
      </w:r>
    </w:p>
    <w:p w:rsidR="00223E72" w:rsidRPr="00F14ACC" w:rsidRDefault="00223E72" w:rsidP="0043334E">
      <w:pPr>
        <w:spacing w:after="0" w:line="240" w:lineRule="auto"/>
        <w:jc w:val="both"/>
        <w:rPr>
          <w:rFonts w:ascii="Garamond" w:hAnsi="Garamond"/>
        </w:rPr>
      </w:pPr>
      <w:r w:rsidRPr="00F14ACC">
        <w:rPr>
          <w:rFonts w:ascii="Garamond" w:hAnsi="Garamond"/>
        </w:rPr>
        <w:lastRenderedPageBreak/>
        <w:t xml:space="preserve">Proseguendo lungo il corso del Calore si ritrovano i due ponti di San Mango sul Calore e di </w:t>
      </w:r>
      <w:proofErr w:type="spellStart"/>
      <w:r w:rsidRPr="00F14ACC">
        <w:rPr>
          <w:rFonts w:ascii="Garamond" w:hAnsi="Garamond"/>
        </w:rPr>
        <w:t>Luogosano</w:t>
      </w:r>
      <w:proofErr w:type="spellEnd"/>
      <w:r w:rsidR="00827CF2">
        <w:rPr>
          <w:rFonts w:ascii="Garamond" w:hAnsi="Garamond"/>
        </w:rPr>
        <w:t>,</w:t>
      </w:r>
      <w:r w:rsidRPr="00F14ACC">
        <w:rPr>
          <w:rFonts w:ascii="Garamond" w:hAnsi="Garamond"/>
        </w:rPr>
        <w:t xml:space="preserve"> entrambi ricordati dal </w:t>
      </w:r>
      <w:proofErr w:type="spellStart"/>
      <w:r w:rsidRPr="00F14ACC">
        <w:rPr>
          <w:rFonts w:ascii="Garamond" w:hAnsi="Garamond"/>
        </w:rPr>
        <w:t>Giustiniani</w:t>
      </w:r>
      <w:proofErr w:type="spellEnd"/>
      <w:r w:rsidR="005B3380" w:rsidRPr="00F14ACC">
        <w:rPr>
          <w:rFonts w:ascii="Garamond" w:hAnsi="Garamond"/>
        </w:rPr>
        <w:t xml:space="preserve"> [</w:t>
      </w:r>
      <w:proofErr w:type="spellStart"/>
      <w:r w:rsidR="005B3380" w:rsidRPr="00F14ACC">
        <w:rPr>
          <w:rFonts w:ascii="Garamond" w:hAnsi="Garamond"/>
        </w:rPr>
        <w:t>Giustiniani</w:t>
      </w:r>
      <w:proofErr w:type="spellEnd"/>
      <w:r w:rsidR="005B3380" w:rsidRPr="00F14ACC">
        <w:rPr>
          <w:rFonts w:ascii="Garamond" w:hAnsi="Garamond"/>
          <w:i/>
        </w:rPr>
        <w:t xml:space="preserve"> </w:t>
      </w:r>
      <w:r w:rsidR="00D35AE6" w:rsidRPr="00F14ACC">
        <w:rPr>
          <w:rFonts w:ascii="Garamond" w:hAnsi="Garamond"/>
        </w:rPr>
        <w:t>1797</w:t>
      </w:r>
      <w:r w:rsidR="005B3380" w:rsidRPr="00F14ACC">
        <w:rPr>
          <w:rFonts w:ascii="Garamond" w:hAnsi="Garamond"/>
        </w:rPr>
        <w:t>, 90]</w:t>
      </w:r>
      <w:r w:rsidRPr="00F14ACC">
        <w:rPr>
          <w:rFonts w:ascii="Garamond" w:hAnsi="Garamond"/>
        </w:rPr>
        <w:t>.</w:t>
      </w:r>
    </w:p>
    <w:p w:rsidR="00223E72" w:rsidRPr="00A02959" w:rsidRDefault="00223E72" w:rsidP="0043334E">
      <w:pPr>
        <w:spacing w:after="0" w:line="240" w:lineRule="auto"/>
        <w:jc w:val="both"/>
        <w:rPr>
          <w:rFonts w:ascii="Garamond" w:hAnsi="Garamond"/>
          <w:color w:val="000000"/>
          <w:sz w:val="18"/>
          <w:szCs w:val="18"/>
        </w:rPr>
      </w:pPr>
      <w:r w:rsidRPr="00A02959">
        <w:rPr>
          <w:rFonts w:ascii="Garamond" w:hAnsi="Garamond"/>
        </w:rPr>
        <w:t xml:space="preserve">Il </w:t>
      </w:r>
      <w:r w:rsidRPr="00A02959">
        <w:rPr>
          <w:rFonts w:ascii="Garamond" w:hAnsi="Garamond"/>
          <w:i/>
        </w:rPr>
        <w:t>ponte di S. Mango</w:t>
      </w:r>
      <w:r w:rsidRPr="00A02959">
        <w:rPr>
          <w:rFonts w:ascii="Garamond" w:hAnsi="Garamond"/>
        </w:rPr>
        <w:t xml:space="preserve">, su di un antico percorso locale, nell’odierna frazione </w:t>
      </w:r>
      <w:proofErr w:type="spellStart"/>
      <w:r w:rsidRPr="00A02959">
        <w:rPr>
          <w:rFonts w:ascii="Garamond" w:hAnsi="Garamond"/>
        </w:rPr>
        <w:t>Ciasca</w:t>
      </w:r>
      <w:proofErr w:type="spellEnd"/>
      <w:r w:rsidRPr="00A02959">
        <w:rPr>
          <w:rFonts w:ascii="Garamond" w:hAnsi="Garamond"/>
        </w:rPr>
        <w:t xml:space="preserve"> presso l’area industriale, è stato descritto da </w:t>
      </w:r>
      <w:proofErr w:type="spellStart"/>
      <w:r w:rsidRPr="00A02959">
        <w:rPr>
          <w:rFonts w:ascii="Garamond" w:hAnsi="Garamond"/>
        </w:rPr>
        <w:t>Jannacchini</w:t>
      </w:r>
      <w:proofErr w:type="spellEnd"/>
      <w:r w:rsidR="005B3380" w:rsidRPr="00A02959">
        <w:rPr>
          <w:rFonts w:ascii="Garamond" w:hAnsi="Garamond"/>
        </w:rPr>
        <w:t xml:space="preserve"> </w:t>
      </w:r>
      <w:r w:rsidR="005B3380" w:rsidRPr="00A70B0B">
        <w:rPr>
          <w:rFonts w:ascii="Garamond" w:hAnsi="Garamond"/>
        </w:rPr>
        <w:t>[</w:t>
      </w:r>
      <w:proofErr w:type="spellStart"/>
      <w:r w:rsidR="005B3380" w:rsidRPr="00A70B0B">
        <w:rPr>
          <w:rFonts w:ascii="Garamond" w:hAnsi="Garamond"/>
        </w:rPr>
        <w:t>Jannacchini</w:t>
      </w:r>
      <w:proofErr w:type="spellEnd"/>
      <w:r w:rsidR="00A07763">
        <w:rPr>
          <w:rFonts w:ascii="Garamond" w:hAnsi="Garamond"/>
        </w:rPr>
        <w:t xml:space="preserve"> </w:t>
      </w:r>
      <w:r w:rsidR="005B3380" w:rsidRPr="00A70B0B">
        <w:rPr>
          <w:rFonts w:ascii="Garamond" w:hAnsi="Garamond"/>
        </w:rPr>
        <w:t>1889]</w:t>
      </w:r>
      <w:r w:rsidRPr="00A70B0B">
        <w:rPr>
          <w:rFonts w:ascii="Garamond" w:hAnsi="Garamond"/>
        </w:rPr>
        <w:t>,</w:t>
      </w:r>
      <w:r w:rsidRPr="00A02959">
        <w:rPr>
          <w:rFonts w:ascii="Garamond" w:hAnsi="Garamond"/>
        </w:rPr>
        <w:t xml:space="preserve"> che lo fa risalire al I secolo a.C., segnalando che in territorio di </w:t>
      </w:r>
      <w:proofErr w:type="spellStart"/>
      <w:r w:rsidRPr="00A02959">
        <w:rPr>
          <w:rFonts w:ascii="Garamond" w:hAnsi="Garamond"/>
        </w:rPr>
        <w:t>Taurasi</w:t>
      </w:r>
      <w:proofErr w:type="spellEnd"/>
      <w:r w:rsidRPr="00A02959">
        <w:rPr>
          <w:rFonts w:ascii="Garamond" w:hAnsi="Garamond"/>
        </w:rPr>
        <w:t xml:space="preserve"> dalla via Napoletana una strada ripiegava verso il fiume Calore per accedere alla terra di San Mango sul Calore attraverso un ponte attribuito ad Annibale, secondo una credenza popolare priva di riscontri documentari. La conformazione</w:t>
      </w:r>
      <w:r w:rsidRPr="00A02959">
        <w:rPr>
          <w:rFonts w:ascii="Garamond" w:hAnsi="Garamond"/>
          <w:iCs/>
        </w:rPr>
        <w:t xml:space="preserve"> della zona è completamente modificata dalla viabilità moderna e dalla deviazione del corso del fiume.</w:t>
      </w:r>
    </w:p>
    <w:p w:rsidR="00223E72" w:rsidRDefault="00223E72" w:rsidP="0043334E">
      <w:pPr>
        <w:spacing w:after="0" w:line="240" w:lineRule="auto"/>
        <w:jc w:val="both"/>
        <w:rPr>
          <w:rFonts w:ascii="Garamond" w:hAnsi="Garamond"/>
          <w:color w:val="000000"/>
        </w:rPr>
      </w:pPr>
      <w:r w:rsidRPr="00A02959">
        <w:rPr>
          <w:rFonts w:ascii="Garamond" w:hAnsi="Garamond"/>
        </w:rPr>
        <w:t xml:space="preserve">Il </w:t>
      </w:r>
      <w:r w:rsidRPr="00A02959">
        <w:rPr>
          <w:rFonts w:ascii="Garamond" w:hAnsi="Garamond"/>
          <w:i/>
        </w:rPr>
        <w:t xml:space="preserve">ponte di </w:t>
      </w:r>
      <w:proofErr w:type="spellStart"/>
      <w:r w:rsidRPr="00A02959">
        <w:rPr>
          <w:rFonts w:ascii="Garamond" w:hAnsi="Garamond"/>
          <w:i/>
        </w:rPr>
        <w:t>Luogosano</w:t>
      </w:r>
      <w:proofErr w:type="spellEnd"/>
      <w:r w:rsidRPr="00A02959">
        <w:rPr>
          <w:rFonts w:ascii="Garamond" w:hAnsi="Garamond"/>
        </w:rPr>
        <w:t xml:space="preserve"> o ponte di Annibale, distrutto durante la seconda guerra mondiale nel 1943, è stato ricostruito tra la fine degli anni ’40 ed i primi anni ’50, ad unica arcata come quello originario descritto da </w:t>
      </w:r>
      <w:proofErr w:type="spellStart"/>
      <w:r w:rsidRPr="00A02959">
        <w:rPr>
          <w:rFonts w:ascii="Garamond" w:hAnsi="Garamond"/>
        </w:rPr>
        <w:t>Jannacchini</w:t>
      </w:r>
      <w:proofErr w:type="spellEnd"/>
      <w:r w:rsidRPr="00A02959">
        <w:rPr>
          <w:rFonts w:ascii="Garamond" w:hAnsi="Garamond"/>
          <w:color w:val="000000"/>
        </w:rPr>
        <w:t>.</w:t>
      </w:r>
    </w:p>
    <w:p w:rsidR="00223E72" w:rsidRPr="00780EEA" w:rsidRDefault="00223E72" w:rsidP="0043334E">
      <w:pPr>
        <w:spacing w:after="0" w:line="240" w:lineRule="auto"/>
        <w:jc w:val="both"/>
        <w:rPr>
          <w:rFonts w:ascii="Garamond" w:hAnsi="Garamond"/>
        </w:rPr>
      </w:pPr>
      <w:r w:rsidRPr="00A02959">
        <w:rPr>
          <w:rFonts w:ascii="Garamond" w:hAnsi="Garamond"/>
          <w:iCs/>
        </w:rPr>
        <w:t>Pochi resti di un</w:t>
      </w:r>
      <w:r w:rsidRPr="00A02959">
        <w:rPr>
          <w:rFonts w:ascii="Garamond" w:hAnsi="Garamond"/>
          <w:b/>
          <w:iCs/>
        </w:rPr>
        <w:t xml:space="preserve"> </w:t>
      </w:r>
      <w:r w:rsidRPr="00A02959">
        <w:rPr>
          <w:rFonts w:ascii="Garamond" w:hAnsi="Garamond"/>
          <w:i/>
          <w:iCs/>
        </w:rPr>
        <w:t xml:space="preserve">ponte </w:t>
      </w:r>
      <w:r w:rsidRPr="00A02959">
        <w:rPr>
          <w:rFonts w:ascii="Garamond" w:hAnsi="Garamond"/>
          <w:i/>
        </w:rPr>
        <w:t>sull’</w:t>
      </w:r>
      <w:proofErr w:type="spellStart"/>
      <w:r w:rsidRPr="00A02959">
        <w:rPr>
          <w:rFonts w:ascii="Garamond" w:hAnsi="Garamond"/>
          <w:i/>
        </w:rPr>
        <w:t>Ufita</w:t>
      </w:r>
      <w:proofErr w:type="spellEnd"/>
      <w:r w:rsidRPr="00A02959">
        <w:rPr>
          <w:rFonts w:ascii="Garamond" w:hAnsi="Garamond"/>
        </w:rPr>
        <w:t xml:space="preserve">, nei pressi di </w:t>
      </w:r>
      <w:proofErr w:type="spellStart"/>
      <w:r w:rsidRPr="00A02959">
        <w:rPr>
          <w:rFonts w:ascii="Garamond" w:hAnsi="Garamond"/>
        </w:rPr>
        <w:t>Flumeri</w:t>
      </w:r>
      <w:proofErr w:type="spellEnd"/>
      <w:r w:rsidRPr="00A02959">
        <w:rPr>
          <w:rFonts w:ascii="Garamond" w:hAnsi="Garamond"/>
        </w:rPr>
        <w:t xml:space="preserve">, sono stati rinvenuti in località </w:t>
      </w:r>
      <w:proofErr w:type="spellStart"/>
      <w:r w:rsidRPr="00A02959">
        <w:rPr>
          <w:rFonts w:ascii="Garamond" w:hAnsi="Garamond"/>
        </w:rPr>
        <w:t>Ponterotto</w:t>
      </w:r>
      <w:proofErr w:type="spellEnd"/>
      <w:r w:rsidRPr="00A02959">
        <w:rPr>
          <w:rFonts w:ascii="Garamond" w:hAnsi="Garamond"/>
        </w:rPr>
        <w:t xml:space="preserve">, tra </w:t>
      </w:r>
      <w:proofErr w:type="spellStart"/>
      <w:r w:rsidRPr="00A02959">
        <w:rPr>
          <w:rFonts w:ascii="Garamond" w:hAnsi="Garamond"/>
        </w:rPr>
        <w:t>Flumeri</w:t>
      </w:r>
      <w:proofErr w:type="spellEnd"/>
      <w:r w:rsidRPr="00A02959">
        <w:rPr>
          <w:rFonts w:ascii="Garamond" w:hAnsi="Garamond"/>
        </w:rPr>
        <w:t xml:space="preserve"> e </w:t>
      </w:r>
      <w:proofErr w:type="spellStart"/>
      <w:r w:rsidRPr="00A02959">
        <w:rPr>
          <w:rFonts w:ascii="Garamond" w:hAnsi="Garamond"/>
        </w:rPr>
        <w:t>Sturno</w:t>
      </w:r>
      <w:proofErr w:type="spellEnd"/>
      <w:r w:rsidRPr="00A02959">
        <w:rPr>
          <w:rFonts w:ascii="Garamond" w:hAnsi="Garamond"/>
        </w:rPr>
        <w:t>, durante una campagna di scavi condotta nel 1996</w:t>
      </w:r>
      <w:r w:rsidR="0043334E" w:rsidRPr="00A02959">
        <w:rPr>
          <w:rFonts w:ascii="Garamond" w:hAnsi="Garamond"/>
        </w:rPr>
        <w:t xml:space="preserve"> </w:t>
      </w:r>
      <w:r w:rsidR="0043334E" w:rsidRPr="00A70B0B">
        <w:rPr>
          <w:rFonts w:ascii="Garamond" w:hAnsi="Garamond"/>
        </w:rPr>
        <w:t>[</w:t>
      </w:r>
      <w:proofErr w:type="spellStart"/>
      <w:r w:rsidR="0043334E" w:rsidRPr="00A70B0B">
        <w:rPr>
          <w:rFonts w:ascii="Garamond" w:hAnsi="Garamond"/>
        </w:rPr>
        <w:t>Gangemi</w:t>
      </w:r>
      <w:proofErr w:type="spellEnd"/>
      <w:r w:rsidR="0011243F">
        <w:rPr>
          <w:rFonts w:ascii="Garamond" w:hAnsi="Garamond"/>
        </w:rPr>
        <w:t xml:space="preserve"> 1996</w:t>
      </w:r>
      <w:r w:rsidR="0043334E" w:rsidRPr="00A70B0B">
        <w:rPr>
          <w:rFonts w:ascii="Garamond" w:hAnsi="Garamond"/>
        </w:rPr>
        <w:t xml:space="preserve">, 118; Pescatori </w:t>
      </w:r>
      <w:proofErr w:type="spellStart"/>
      <w:r w:rsidR="0043334E" w:rsidRPr="00A70B0B">
        <w:rPr>
          <w:rFonts w:ascii="Garamond" w:hAnsi="Garamond"/>
        </w:rPr>
        <w:t>Colucci</w:t>
      </w:r>
      <w:proofErr w:type="spellEnd"/>
      <w:r w:rsidR="0043334E" w:rsidRPr="00A70B0B">
        <w:rPr>
          <w:rFonts w:ascii="Garamond" w:hAnsi="Garamond"/>
        </w:rPr>
        <w:t xml:space="preserve"> 1996, </w:t>
      </w:r>
      <w:r w:rsidR="00061035">
        <w:rPr>
          <w:rFonts w:ascii="Garamond" w:hAnsi="Garamond"/>
        </w:rPr>
        <w:t>225</w:t>
      </w:r>
      <w:r w:rsidR="00061035" w:rsidRPr="00780EEA">
        <w:rPr>
          <w:rFonts w:ascii="Garamond" w:hAnsi="Garamond"/>
        </w:rPr>
        <w:t>]</w:t>
      </w:r>
      <w:r w:rsidRPr="00780EEA">
        <w:rPr>
          <w:rFonts w:ascii="Garamond" w:hAnsi="Garamond"/>
        </w:rPr>
        <w:t xml:space="preserve">. Un secondo ponte nei pressi di San </w:t>
      </w:r>
      <w:proofErr w:type="spellStart"/>
      <w:r w:rsidRPr="00780EEA">
        <w:rPr>
          <w:rFonts w:ascii="Garamond" w:hAnsi="Garamond"/>
        </w:rPr>
        <w:t>Sossio</w:t>
      </w:r>
      <w:proofErr w:type="spellEnd"/>
      <w:r w:rsidRPr="00780EEA">
        <w:rPr>
          <w:rFonts w:ascii="Garamond" w:hAnsi="Garamond"/>
        </w:rPr>
        <w:t>, già conosciuto e datato intorno al II sec. a.C.</w:t>
      </w:r>
      <w:r w:rsidR="0043334E" w:rsidRPr="00780EEA">
        <w:rPr>
          <w:rFonts w:ascii="Garamond" w:hAnsi="Garamond"/>
        </w:rPr>
        <w:t xml:space="preserve"> [</w:t>
      </w:r>
      <w:proofErr w:type="spellStart"/>
      <w:r w:rsidR="0043334E" w:rsidRPr="00780EEA">
        <w:rPr>
          <w:rFonts w:ascii="Garamond" w:hAnsi="Garamond"/>
        </w:rPr>
        <w:t>Buck</w:t>
      </w:r>
      <w:proofErr w:type="spellEnd"/>
      <w:r w:rsidR="00A07763" w:rsidRPr="00780EEA">
        <w:rPr>
          <w:rFonts w:ascii="Garamond" w:hAnsi="Garamond"/>
        </w:rPr>
        <w:t xml:space="preserve"> </w:t>
      </w:r>
      <w:r w:rsidR="0043334E" w:rsidRPr="00780EEA">
        <w:rPr>
          <w:rFonts w:ascii="Garamond" w:hAnsi="Garamond"/>
        </w:rPr>
        <w:t>1971]</w:t>
      </w:r>
      <w:r w:rsidRPr="00780EEA">
        <w:rPr>
          <w:rFonts w:ascii="Garamond" w:hAnsi="Garamond"/>
        </w:rPr>
        <w:t xml:space="preserve"> supera il torrente </w:t>
      </w:r>
      <w:proofErr w:type="spellStart"/>
      <w:r w:rsidRPr="00780EEA">
        <w:rPr>
          <w:rFonts w:ascii="Garamond" w:hAnsi="Garamond"/>
        </w:rPr>
        <w:t>Fiumarelle</w:t>
      </w:r>
      <w:proofErr w:type="spellEnd"/>
      <w:r w:rsidR="00D74D45" w:rsidRPr="00780EEA">
        <w:rPr>
          <w:rFonts w:ascii="Garamond" w:hAnsi="Garamond"/>
        </w:rPr>
        <w:t xml:space="preserve">: </w:t>
      </w:r>
      <w:r w:rsidRPr="00780EEA">
        <w:rPr>
          <w:rFonts w:ascii="Garamond" w:hAnsi="Garamond"/>
        </w:rPr>
        <w:t xml:space="preserve">di questo restano solo alcune parti di un pilone non facilmente visibili perché in stato di totale abbandono e ricoperte da una fitta vegetazione. </w:t>
      </w:r>
    </w:p>
    <w:p w:rsidR="00223E72" w:rsidRPr="00780EEA" w:rsidRDefault="00223E72" w:rsidP="0043334E">
      <w:pPr>
        <w:pStyle w:val="Testonotaapidipagina"/>
        <w:jc w:val="both"/>
        <w:rPr>
          <w:rFonts w:ascii="Garamond" w:hAnsi="Garamond"/>
          <w:sz w:val="22"/>
          <w:szCs w:val="22"/>
        </w:rPr>
      </w:pPr>
      <w:r w:rsidRPr="00780EEA">
        <w:rPr>
          <w:rFonts w:ascii="Garamond" w:hAnsi="Garamond"/>
          <w:sz w:val="22"/>
          <w:szCs w:val="22"/>
        </w:rPr>
        <w:t xml:space="preserve">In territorio pugliese, sul confine con la Campania, si trova il </w:t>
      </w:r>
      <w:r w:rsidRPr="00780EEA">
        <w:rPr>
          <w:rFonts w:ascii="Garamond" w:hAnsi="Garamond"/>
          <w:i/>
          <w:sz w:val="22"/>
          <w:szCs w:val="22"/>
        </w:rPr>
        <w:t>ponte di Santa Venere</w:t>
      </w:r>
      <w:r w:rsidRPr="00780EEA">
        <w:rPr>
          <w:rFonts w:ascii="Garamond" w:hAnsi="Garamond"/>
          <w:sz w:val="22"/>
          <w:szCs w:val="22"/>
        </w:rPr>
        <w:t xml:space="preserve">, probabilmente l’originario </w:t>
      </w:r>
      <w:proofErr w:type="spellStart"/>
      <w:r w:rsidRPr="00780EEA">
        <w:rPr>
          <w:rFonts w:ascii="Garamond" w:hAnsi="Garamond"/>
          <w:sz w:val="22"/>
          <w:szCs w:val="22"/>
        </w:rPr>
        <w:t>Pons</w:t>
      </w:r>
      <w:proofErr w:type="spellEnd"/>
      <w:r w:rsidRPr="00780EEA">
        <w:rPr>
          <w:rFonts w:ascii="Garamond" w:hAnsi="Garamond"/>
          <w:sz w:val="22"/>
          <w:szCs w:val="22"/>
        </w:rPr>
        <w:t xml:space="preserve"> </w:t>
      </w:r>
      <w:proofErr w:type="spellStart"/>
      <w:r w:rsidRPr="00780EEA">
        <w:rPr>
          <w:rFonts w:ascii="Garamond" w:hAnsi="Garamond"/>
          <w:sz w:val="22"/>
          <w:szCs w:val="22"/>
        </w:rPr>
        <w:t>Aufid</w:t>
      </w:r>
      <w:r w:rsidR="00562CD2">
        <w:rPr>
          <w:rFonts w:ascii="Garamond" w:hAnsi="Garamond"/>
          <w:sz w:val="22"/>
          <w:szCs w:val="22"/>
        </w:rPr>
        <w:t>i</w:t>
      </w:r>
      <w:proofErr w:type="spellEnd"/>
      <w:r w:rsidRPr="00780EEA">
        <w:rPr>
          <w:rFonts w:ascii="Garamond" w:hAnsi="Garamond"/>
          <w:sz w:val="22"/>
          <w:szCs w:val="22"/>
        </w:rPr>
        <w:t xml:space="preserve"> della via Appia, indicato anche sulla Tavola </w:t>
      </w:r>
      <w:proofErr w:type="spellStart"/>
      <w:r w:rsidRPr="00780EEA">
        <w:rPr>
          <w:rFonts w:ascii="Garamond" w:hAnsi="Garamond"/>
          <w:sz w:val="22"/>
          <w:szCs w:val="22"/>
        </w:rPr>
        <w:t>Peuntingeriana</w:t>
      </w:r>
      <w:proofErr w:type="spellEnd"/>
      <w:r w:rsidRPr="00780EEA">
        <w:rPr>
          <w:rFonts w:ascii="Garamond" w:hAnsi="Garamond"/>
          <w:sz w:val="22"/>
          <w:szCs w:val="22"/>
        </w:rPr>
        <w:t xml:space="preserve"> e nell’Atlante </w:t>
      </w:r>
      <w:proofErr w:type="spellStart"/>
      <w:r w:rsidRPr="00780EEA">
        <w:rPr>
          <w:rFonts w:ascii="Garamond" w:hAnsi="Garamond"/>
          <w:sz w:val="22"/>
          <w:szCs w:val="22"/>
        </w:rPr>
        <w:t>Barringhton</w:t>
      </w:r>
      <w:proofErr w:type="spellEnd"/>
      <w:r w:rsidR="0043334E" w:rsidRPr="00780EEA">
        <w:rPr>
          <w:rFonts w:ascii="Garamond" w:hAnsi="Garamond"/>
          <w:sz w:val="22"/>
          <w:szCs w:val="22"/>
        </w:rPr>
        <w:t xml:space="preserve"> [</w:t>
      </w:r>
      <w:proofErr w:type="spellStart"/>
      <w:r w:rsidR="0043334E" w:rsidRPr="00780EEA">
        <w:rPr>
          <w:rFonts w:ascii="Garamond" w:hAnsi="Garamond"/>
          <w:sz w:val="22"/>
          <w:szCs w:val="22"/>
        </w:rPr>
        <w:t>Talbert</w:t>
      </w:r>
      <w:proofErr w:type="spellEnd"/>
      <w:r w:rsidR="0043334E" w:rsidRPr="00780EEA">
        <w:rPr>
          <w:rFonts w:ascii="Garamond" w:hAnsi="Garamond"/>
          <w:smallCaps/>
          <w:sz w:val="22"/>
          <w:szCs w:val="22"/>
        </w:rPr>
        <w:t xml:space="preserve"> </w:t>
      </w:r>
      <w:r w:rsidR="0043334E" w:rsidRPr="00780EEA">
        <w:rPr>
          <w:rFonts w:ascii="Garamond" w:hAnsi="Garamond"/>
          <w:sz w:val="22"/>
          <w:szCs w:val="22"/>
        </w:rPr>
        <w:t>1997]</w:t>
      </w:r>
      <w:r w:rsidRPr="00780EEA">
        <w:rPr>
          <w:rFonts w:ascii="Garamond" w:hAnsi="Garamond"/>
          <w:sz w:val="22"/>
          <w:szCs w:val="22"/>
        </w:rPr>
        <w:t>, ricostruito e utilizzato come ponte stradale.</w:t>
      </w:r>
    </w:p>
    <w:p w:rsidR="00223E72" w:rsidRPr="00A02959" w:rsidRDefault="00223E72" w:rsidP="0043334E">
      <w:pPr>
        <w:spacing w:after="0" w:line="240" w:lineRule="auto"/>
        <w:jc w:val="both"/>
        <w:rPr>
          <w:rFonts w:ascii="Garamond" w:hAnsi="Garamond"/>
        </w:rPr>
      </w:pPr>
      <w:r w:rsidRPr="00A70B0B">
        <w:rPr>
          <w:rFonts w:ascii="Garamond" w:hAnsi="Garamond"/>
        </w:rPr>
        <w:t xml:space="preserve">Il </w:t>
      </w:r>
      <w:r w:rsidRPr="00A70B0B">
        <w:rPr>
          <w:rFonts w:ascii="Garamond" w:hAnsi="Garamond"/>
          <w:i/>
        </w:rPr>
        <w:t>ponte Pietra dell’Oglio</w:t>
      </w:r>
      <w:r w:rsidRPr="00A70B0B">
        <w:rPr>
          <w:rFonts w:ascii="Garamond" w:hAnsi="Garamond"/>
        </w:rPr>
        <w:t xml:space="preserve">, uno dei pochi ponti indicati nella cartografia del </w:t>
      </w:r>
      <w:proofErr w:type="spellStart"/>
      <w:r w:rsidRPr="00A70B0B">
        <w:rPr>
          <w:rFonts w:ascii="Garamond" w:hAnsi="Garamond"/>
        </w:rPr>
        <w:t>Magini</w:t>
      </w:r>
      <w:proofErr w:type="spellEnd"/>
      <w:r w:rsidR="0043334E" w:rsidRPr="00A70B0B">
        <w:rPr>
          <w:rFonts w:ascii="Garamond" w:hAnsi="Garamond"/>
        </w:rPr>
        <w:t xml:space="preserve"> [Brancacci</w:t>
      </w:r>
      <w:r w:rsidR="00A70B0B" w:rsidRPr="00A70B0B">
        <w:rPr>
          <w:rFonts w:ascii="Garamond" w:hAnsi="Garamond"/>
        </w:rPr>
        <w:t>o</w:t>
      </w:r>
      <w:r w:rsidR="0011243F">
        <w:rPr>
          <w:rFonts w:ascii="Garamond" w:hAnsi="Garamond"/>
        </w:rPr>
        <w:t xml:space="preserve"> 1991, </w:t>
      </w:r>
      <w:r w:rsidR="0043334E" w:rsidRPr="00A70B0B">
        <w:rPr>
          <w:rFonts w:ascii="Garamond" w:hAnsi="Garamond"/>
        </w:rPr>
        <w:t>166]</w:t>
      </w:r>
      <w:r w:rsidRPr="00A70B0B">
        <w:rPr>
          <w:rFonts w:ascii="Garamond" w:hAnsi="Garamond"/>
        </w:rPr>
        <w:t>,</w:t>
      </w:r>
      <w:r w:rsidRPr="00A02959">
        <w:rPr>
          <w:rFonts w:ascii="Garamond" w:hAnsi="Garamond"/>
        </w:rPr>
        <w:t xml:space="preserve"> sulla strada statale 163 che conduce a </w:t>
      </w:r>
      <w:proofErr w:type="spellStart"/>
      <w:r w:rsidRPr="00A02959">
        <w:rPr>
          <w:rFonts w:ascii="Garamond" w:hAnsi="Garamond"/>
        </w:rPr>
        <w:t>Monteverde</w:t>
      </w:r>
      <w:proofErr w:type="spellEnd"/>
      <w:r w:rsidRPr="00A02959">
        <w:rPr>
          <w:rFonts w:ascii="Garamond" w:hAnsi="Garamond"/>
        </w:rPr>
        <w:t xml:space="preserve">, è tuttora in uso. L’epoca della sua costruzione non è ben definita; secondo alcuni studiosi, tra i quali il </w:t>
      </w:r>
      <w:proofErr w:type="spellStart"/>
      <w:r w:rsidRPr="00A02959">
        <w:rPr>
          <w:rFonts w:ascii="Garamond" w:hAnsi="Garamond"/>
        </w:rPr>
        <w:t>Mommsen</w:t>
      </w:r>
      <w:proofErr w:type="spellEnd"/>
      <w:r w:rsidRPr="00A02959">
        <w:rPr>
          <w:rFonts w:ascii="Garamond" w:hAnsi="Garamond"/>
        </w:rPr>
        <w:t xml:space="preserve">, potrebbe essere il </w:t>
      </w:r>
      <w:proofErr w:type="spellStart"/>
      <w:r w:rsidRPr="00A02959">
        <w:rPr>
          <w:rFonts w:ascii="Garamond" w:hAnsi="Garamond"/>
        </w:rPr>
        <w:t>Pons</w:t>
      </w:r>
      <w:proofErr w:type="spellEnd"/>
      <w:r w:rsidRPr="00A02959">
        <w:rPr>
          <w:rFonts w:ascii="Garamond" w:hAnsi="Garamond"/>
        </w:rPr>
        <w:t xml:space="preserve"> </w:t>
      </w:r>
      <w:proofErr w:type="spellStart"/>
      <w:r w:rsidRPr="00A02959">
        <w:rPr>
          <w:rFonts w:ascii="Garamond" w:hAnsi="Garamond"/>
        </w:rPr>
        <w:t>Aufid</w:t>
      </w:r>
      <w:r w:rsidR="00873EB3">
        <w:rPr>
          <w:rFonts w:ascii="Garamond" w:hAnsi="Garamond"/>
        </w:rPr>
        <w:t>i</w:t>
      </w:r>
      <w:proofErr w:type="spellEnd"/>
      <w:r w:rsidRPr="00A02959">
        <w:rPr>
          <w:rFonts w:ascii="Garamond" w:hAnsi="Garamond"/>
        </w:rPr>
        <w:t xml:space="preserve"> (attuale ponte di Santa Venere), per altri risalirebbe all’epoca medioev</w:t>
      </w:r>
      <w:r w:rsidRPr="00635EB8">
        <w:rPr>
          <w:rFonts w:ascii="Garamond" w:hAnsi="Garamond"/>
        </w:rPr>
        <w:t>ale</w:t>
      </w:r>
      <w:r w:rsidR="009B0380" w:rsidRPr="00635EB8">
        <w:rPr>
          <w:rFonts w:ascii="Garamond" w:hAnsi="Garamond"/>
        </w:rPr>
        <w:t xml:space="preserve"> [Fortunato 1896; </w:t>
      </w:r>
      <w:proofErr w:type="spellStart"/>
      <w:r w:rsidR="009B0380" w:rsidRPr="00635EB8">
        <w:rPr>
          <w:rFonts w:ascii="Garamond" w:hAnsi="Garamond"/>
        </w:rPr>
        <w:t>Guarini</w:t>
      </w:r>
      <w:proofErr w:type="spellEnd"/>
      <w:r w:rsidR="009B0380" w:rsidRPr="00635EB8">
        <w:rPr>
          <w:rFonts w:ascii="Garamond" w:hAnsi="Garamond"/>
        </w:rPr>
        <w:t xml:space="preserve"> 1909, 423-424]</w:t>
      </w:r>
      <w:r w:rsidRPr="00635EB8">
        <w:rPr>
          <w:rFonts w:ascii="Garamond" w:hAnsi="Garamond"/>
        </w:rPr>
        <w:t xml:space="preserve">; il </w:t>
      </w:r>
      <w:proofErr w:type="spellStart"/>
      <w:r w:rsidRPr="00635EB8">
        <w:rPr>
          <w:rFonts w:ascii="Garamond" w:hAnsi="Garamond"/>
        </w:rPr>
        <w:t>Lenormant</w:t>
      </w:r>
      <w:proofErr w:type="spellEnd"/>
      <w:r w:rsidRPr="00635EB8">
        <w:rPr>
          <w:rFonts w:ascii="Garamond" w:hAnsi="Garamond"/>
        </w:rPr>
        <w:t xml:space="preserve">, invece, indica il ponte Pietra dell’Oglio quale </w:t>
      </w:r>
      <w:proofErr w:type="spellStart"/>
      <w:r w:rsidRPr="00635EB8">
        <w:rPr>
          <w:rFonts w:ascii="Garamond" w:hAnsi="Garamond"/>
        </w:rPr>
        <w:t>pons</w:t>
      </w:r>
      <w:proofErr w:type="spellEnd"/>
      <w:r w:rsidRPr="00635EB8">
        <w:rPr>
          <w:rFonts w:ascii="Garamond" w:hAnsi="Garamond"/>
        </w:rPr>
        <w:t xml:space="preserve"> </w:t>
      </w:r>
      <w:proofErr w:type="spellStart"/>
      <w:r w:rsidRPr="00635EB8">
        <w:rPr>
          <w:rFonts w:ascii="Garamond" w:hAnsi="Garamond"/>
        </w:rPr>
        <w:t>Aufid</w:t>
      </w:r>
      <w:r w:rsidR="00873EB3">
        <w:rPr>
          <w:rFonts w:ascii="Garamond" w:hAnsi="Garamond"/>
        </w:rPr>
        <w:t>i</w:t>
      </w:r>
      <w:proofErr w:type="spellEnd"/>
      <w:r w:rsidRPr="00635EB8">
        <w:rPr>
          <w:rFonts w:ascii="Garamond" w:hAnsi="Garamond"/>
        </w:rPr>
        <w:t xml:space="preserve"> per il passaggio della via Appia, mentre sul ponte di Santa Venere fa passare la via </w:t>
      </w:r>
      <w:proofErr w:type="spellStart"/>
      <w:r w:rsidRPr="00635EB8">
        <w:rPr>
          <w:rFonts w:ascii="Garamond" w:hAnsi="Garamond"/>
        </w:rPr>
        <w:t>Herculea</w:t>
      </w:r>
      <w:proofErr w:type="spellEnd"/>
      <w:r w:rsidR="0043334E" w:rsidRPr="00635EB8">
        <w:rPr>
          <w:rFonts w:ascii="Garamond" w:hAnsi="Garamond"/>
        </w:rPr>
        <w:t xml:space="preserve"> [</w:t>
      </w:r>
      <w:proofErr w:type="spellStart"/>
      <w:r w:rsidR="0043334E" w:rsidRPr="00635EB8">
        <w:rPr>
          <w:rFonts w:ascii="Garamond" w:hAnsi="Garamond"/>
          <w:color w:val="000000"/>
        </w:rPr>
        <w:t>Lenormant</w:t>
      </w:r>
      <w:proofErr w:type="spellEnd"/>
      <w:r w:rsidR="0043334E" w:rsidRPr="00635EB8">
        <w:rPr>
          <w:rFonts w:ascii="Garamond" w:hAnsi="Garamond"/>
          <w:color w:val="000000"/>
        </w:rPr>
        <w:t xml:space="preserve"> 1883, 6]</w:t>
      </w:r>
      <w:r w:rsidRPr="00635EB8">
        <w:rPr>
          <w:rFonts w:ascii="Garamond" w:hAnsi="Garamond"/>
        </w:rPr>
        <w:t xml:space="preserve">. </w:t>
      </w:r>
    </w:p>
    <w:p w:rsidR="00223E72" w:rsidRDefault="00223E72" w:rsidP="0043334E">
      <w:pPr>
        <w:pStyle w:val="Testonotaapidipagina"/>
        <w:jc w:val="both"/>
        <w:rPr>
          <w:rFonts w:ascii="Garamond" w:hAnsi="Garamond"/>
          <w:color w:val="000000"/>
          <w:sz w:val="22"/>
          <w:szCs w:val="22"/>
        </w:rPr>
      </w:pPr>
      <w:r w:rsidRPr="0011243F">
        <w:rPr>
          <w:rFonts w:ascii="Garamond" w:hAnsi="Garamond"/>
          <w:sz w:val="22"/>
          <w:szCs w:val="22"/>
        </w:rPr>
        <w:t xml:space="preserve">Nella zona dell’Irpinia attraversata dalla via </w:t>
      </w:r>
      <w:proofErr w:type="spellStart"/>
      <w:r w:rsidRPr="0011243F">
        <w:rPr>
          <w:rFonts w:ascii="Garamond" w:hAnsi="Garamond"/>
          <w:sz w:val="22"/>
          <w:szCs w:val="22"/>
        </w:rPr>
        <w:t>Traiana</w:t>
      </w:r>
      <w:proofErr w:type="spellEnd"/>
      <w:r w:rsidRPr="0011243F">
        <w:rPr>
          <w:rFonts w:ascii="Garamond" w:hAnsi="Garamond"/>
          <w:sz w:val="22"/>
          <w:szCs w:val="22"/>
        </w:rPr>
        <w:t xml:space="preserve">, a confine con il </w:t>
      </w:r>
      <w:proofErr w:type="spellStart"/>
      <w:r w:rsidRPr="0011243F">
        <w:rPr>
          <w:rFonts w:ascii="Garamond" w:hAnsi="Garamond"/>
          <w:sz w:val="22"/>
          <w:szCs w:val="22"/>
        </w:rPr>
        <w:t>Sannio</w:t>
      </w:r>
      <w:proofErr w:type="spellEnd"/>
      <w:r w:rsidRPr="0011243F">
        <w:rPr>
          <w:rFonts w:ascii="Garamond" w:hAnsi="Garamond"/>
          <w:sz w:val="22"/>
          <w:szCs w:val="22"/>
        </w:rPr>
        <w:t xml:space="preserve">, nell’attuale territorio del comune di </w:t>
      </w:r>
      <w:proofErr w:type="spellStart"/>
      <w:r w:rsidRPr="0011243F">
        <w:rPr>
          <w:rFonts w:ascii="Garamond" w:hAnsi="Garamond"/>
          <w:sz w:val="22"/>
          <w:szCs w:val="22"/>
        </w:rPr>
        <w:t>Casalbore</w:t>
      </w:r>
      <w:proofErr w:type="spellEnd"/>
      <w:r w:rsidRPr="0011243F">
        <w:rPr>
          <w:rFonts w:ascii="Garamond" w:hAnsi="Garamond"/>
          <w:sz w:val="22"/>
          <w:szCs w:val="22"/>
        </w:rPr>
        <w:t xml:space="preserve">, si trovano i resti del </w:t>
      </w:r>
      <w:r w:rsidRPr="0011243F">
        <w:rPr>
          <w:rFonts w:ascii="Garamond" w:hAnsi="Garamond"/>
          <w:i/>
          <w:sz w:val="22"/>
          <w:szCs w:val="22"/>
        </w:rPr>
        <w:t>ponte S. Spirito</w:t>
      </w:r>
      <w:r w:rsidR="0043334E" w:rsidRPr="0011243F">
        <w:rPr>
          <w:rFonts w:ascii="Garamond" w:hAnsi="Garamond"/>
          <w:i/>
          <w:sz w:val="22"/>
          <w:szCs w:val="22"/>
        </w:rPr>
        <w:t xml:space="preserve"> </w:t>
      </w:r>
      <w:r w:rsidR="0043334E" w:rsidRPr="0011243F">
        <w:rPr>
          <w:rFonts w:ascii="Garamond" w:hAnsi="Garamond"/>
          <w:sz w:val="22"/>
          <w:szCs w:val="22"/>
        </w:rPr>
        <w:t>[</w:t>
      </w:r>
      <w:proofErr w:type="spellStart"/>
      <w:r w:rsidR="0043334E" w:rsidRPr="0011243F">
        <w:rPr>
          <w:rFonts w:ascii="Garamond" w:hAnsi="Garamond"/>
          <w:sz w:val="22"/>
          <w:szCs w:val="22"/>
        </w:rPr>
        <w:t>Galliazzo</w:t>
      </w:r>
      <w:proofErr w:type="spellEnd"/>
      <w:r w:rsidR="000A4328" w:rsidRPr="0011243F">
        <w:rPr>
          <w:rFonts w:ascii="Garamond" w:hAnsi="Garamond"/>
          <w:sz w:val="22"/>
          <w:szCs w:val="22"/>
        </w:rPr>
        <w:t xml:space="preserve"> 1995,</w:t>
      </w:r>
      <w:r w:rsidR="0043334E" w:rsidRPr="0011243F">
        <w:rPr>
          <w:rFonts w:ascii="Garamond" w:hAnsi="Garamond"/>
          <w:sz w:val="22"/>
          <w:szCs w:val="22"/>
        </w:rPr>
        <w:t xml:space="preserve"> vol. II, 112]</w:t>
      </w:r>
      <w:r w:rsidRPr="0011243F">
        <w:rPr>
          <w:rFonts w:ascii="Garamond" w:hAnsi="Garamond"/>
          <w:sz w:val="22"/>
          <w:szCs w:val="22"/>
        </w:rPr>
        <w:t xml:space="preserve">, sul torrente delle Ginestre poco prima della confluenza con il </w:t>
      </w:r>
      <w:proofErr w:type="spellStart"/>
      <w:r w:rsidRPr="0011243F">
        <w:rPr>
          <w:rFonts w:ascii="Garamond" w:hAnsi="Garamond"/>
          <w:sz w:val="22"/>
          <w:szCs w:val="22"/>
        </w:rPr>
        <w:t>Miscano</w:t>
      </w:r>
      <w:proofErr w:type="spellEnd"/>
      <w:r w:rsidR="0043334E" w:rsidRPr="0011243F">
        <w:rPr>
          <w:rFonts w:ascii="Garamond" w:hAnsi="Garamond"/>
          <w:sz w:val="22"/>
          <w:szCs w:val="22"/>
        </w:rPr>
        <w:t xml:space="preserve"> [</w:t>
      </w:r>
      <w:proofErr w:type="spellStart"/>
      <w:r w:rsidR="0043334E" w:rsidRPr="0011243F">
        <w:rPr>
          <w:rFonts w:ascii="Garamond" w:hAnsi="Garamond"/>
          <w:sz w:val="22"/>
          <w:szCs w:val="22"/>
        </w:rPr>
        <w:t>Giustiniani</w:t>
      </w:r>
      <w:proofErr w:type="spellEnd"/>
      <w:r w:rsidR="0043334E" w:rsidRPr="0011243F">
        <w:rPr>
          <w:rFonts w:ascii="Garamond" w:hAnsi="Garamond"/>
          <w:i/>
          <w:smallCaps/>
          <w:sz w:val="22"/>
          <w:szCs w:val="22"/>
        </w:rPr>
        <w:t xml:space="preserve"> </w:t>
      </w:r>
      <w:r w:rsidR="000A4328" w:rsidRPr="0011243F">
        <w:rPr>
          <w:rFonts w:ascii="Garamond" w:hAnsi="Garamond"/>
          <w:sz w:val="22"/>
          <w:szCs w:val="22"/>
        </w:rPr>
        <w:t>1797</w:t>
      </w:r>
      <w:r w:rsidR="0043334E" w:rsidRPr="0011243F">
        <w:rPr>
          <w:rFonts w:ascii="Garamond" w:hAnsi="Garamond"/>
          <w:sz w:val="22"/>
          <w:szCs w:val="22"/>
        </w:rPr>
        <w:t>,</w:t>
      </w:r>
      <w:r w:rsidR="0043334E" w:rsidRPr="0011243F">
        <w:rPr>
          <w:rFonts w:ascii="Garamond" w:hAnsi="Garamond"/>
          <w:i/>
          <w:sz w:val="22"/>
          <w:szCs w:val="22"/>
        </w:rPr>
        <w:t xml:space="preserve"> </w:t>
      </w:r>
      <w:r w:rsidR="0043334E" w:rsidRPr="0011243F">
        <w:rPr>
          <w:rFonts w:ascii="Garamond" w:hAnsi="Garamond"/>
          <w:sz w:val="22"/>
          <w:szCs w:val="22"/>
        </w:rPr>
        <w:t>Tomo I, 197]</w:t>
      </w:r>
      <w:r w:rsidRPr="0011243F">
        <w:rPr>
          <w:rFonts w:ascii="Garamond" w:hAnsi="Garamond"/>
          <w:sz w:val="22"/>
          <w:szCs w:val="22"/>
        </w:rPr>
        <w:t xml:space="preserve">. Deve il nome alla località in cui fu costruito, ma è conosciuto anche come </w:t>
      </w:r>
      <w:r w:rsidRPr="0011243F">
        <w:rPr>
          <w:rFonts w:ascii="Garamond" w:hAnsi="Garamond"/>
          <w:i/>
          <w:sz w:val="22"/>
          <w:szCs w:val="22"/>
        </w:rPr>
        <w:t>ponte del Diavolo</w:t>
      </w:r>
      <w:r w:rsidRPr="0011243F">
        <w:rPr>
          <w:rFonts w:ascii="Garamond" w:hAnsi="Garamond"/>
          <w:sz w:val="22"/>
          <w:szCs w:val="22"/>
        </w:rPr>
        <w:t xml:space="preserve"> o </w:t>
      </w:r>
      <w:r w:rsidRPr="0011243F">
        <w:rPr>
          <w:rFonts w:ascii="Garamond" w:hAnsi="Garamond"/>
          <w:i/>
          <w:sz w:val="22"/>
          <w:szCs w:val="22"/>
        </w:rPr>
        <w:t>dei Diavoli</w:t>
      </w:r>
      <w:r w:rsidRPr="0011243F">
        <w:rPr>
          <w:rFonts w:ascii="Garamond" w:hAnsi="Garamond"/>
          <w:sz w:val="22"/>
          <w:szCs w:val="22"/>
        </w:rPr>
        <w:t xml:space="preserve">: restano alcune parti di una sola pila </w:t>
      </w:r>
      <w:r w:rsidRPr="0011243F">
        <w:rPr>
          <w:rFonts w:ascii="Garamond" w:hAnsi="Garamond"/>
          <w:spacing w:val="5"/>
          <w:sz w:val="22"/>
          <w:szCs w:val="22"/>
        </w:rPr>
        <w:t>con cenni di arcate e altri ruderi</w:t>
      </w:r>
      <w:r w:rsidRPr="0011243F">
        <w:rPr>
          <w:rFonts w:ascii="Garamond" w:hAnsi="Garamond"/>
          <w:sz w:val="22"/>
          <w:szCs w:val="22"/>
        </w:rPr>
        <w:t xml:space="preserve">. </w:t>
      </w:r>
      <w:r w:rsidRPr="0011243F">
        <w:rPr>
          <w:rFonts w:ascii="Garamond" w:hAnsi="Garamond"/>
          <w:color w:val="000000"/>
          <w:sz w:val="22"/>
          <w:szCs w:val="22"/>
        </w:rPr>
        <w:t xml:space="preserve">Il ponte fu descritto da </w:t>
      </w:r>
      <w:proofErr w:type="spellStart"/>
      <w:r w:rsidRPr="0011243F">
        <w:rPr>
          <w:rFonts w:ascii="Garamond" w:hAnsi="Garamond"/>
          <w:color w:val="000000"/>
          <w:sz w:val="22"/>
          <w:szCs w:val="22"/>
        </w:rPr>
        <w:t>Asbhy</w:t>
      </w:r>
      <w:proofErr w:type="spellEnd"/>
      <w:r w:rsidRPr="0011243F">
        <w:rPr>
          <w:rFonts w:ascii="Garamond" w:hAnsi="Garamond"/>
          <w:color w:val="000000"/>
          <w:sz w:val="22"/>
          <w:szCs w:val="22"/>
        </w:rPr>
        <w:t xml:space="preserve"> e Gardner</w:t>
      </w:r>
      <w:r w:rsidR="0043334E" w:rsidRPr="0011243F">
        <w:rPr>
          <w:rFonts w:ascii="Garamond" w:hAnsi="Garamond"/>
          <w:color w:val="000000"/>
          <w:sz w:val="22"/>
          <w:szCs w:val="22"/>
        </w:rPr>
        <w:t xml:space="preserve"> [</w:t>
      </w:r>
      <w:proofErr w:type="spellStart"/>
      <w:r w:rsidR="00635EB8" w:rsidRPr="0011243F">
        <w:rPr>
          <w:rFonts w:ascii="Garamond" w:hAnsi="Garamond"/>
          <w:sz w:val="22"/>
          <w:szCs w:val="22"/>
        </w:rPr>
        <w:t>Ashby-</w:t>
      </w:r>
      <w:r w:rsidR="0043334E" w:rsidRPr="0011243F">
        <w:rPr>
          <w:rFonts w:ascii="Garamond" w:hAnsi="Garamond"/>
          <w:sz w:val="22"/>
          <w:szCs w:val="22"/>
        </w:rPr>
        <w:t>Gardner</w:t>
      </w:r>
      <w:proofErr w:type="spellEnd"/>
      <w:r w:rsidR="0043334E" w:rsidRPr="0011243F">
        <w:rPr>
          <w:rFonts w:ascii="Garamond" w:hAnsi="Garamond"/>
          <w:sz w:val="22"/>
          <w:szCs w:val="22"/>
        </w:rPr>
        <w:t xml:space="preserve"> 1916, 134; </w:t>
      </w:r>
      <w:r w:rsidR="00635EB8" w:rsidRPr="0011243F">
        <w:rPr>
          <w:rFonts w:ascii="Garamond" w:hAnsi="Garamond"/>
          <w:sz w:val="22"/>
          <w:szCs w:val="22"/>
        </w:rPr>
        <w:t xml:space="preserve">Le Pera </w:t>
      </w:r>
      <w:proofErr w:type="spellStart"/>
      <w:r w:rsidR="00635EB8" w:rsidRPr="0011243F">
        <w:rPr>
          <w:rFonts w:ascii="Garamond" w:hAnsi="Garamond"/>
          <w:sz w:val="22"/>
          <w:szCs w:val="22"/>
        </w:rPr>
        <w:t>Buranelli-</w:t>
      </w:r>
      <w:r w:rsidR="0043334E" w:rsidRPr="0011243F">
        <w:rPr>
          <w:rFonts w:ascii="Garamond" w:hAnsi="Garamond"/>
          <w:sz w:val="22"/>
          <w:szCs w:val="22"/>
        </w:rPr>
        <w:t>Turchetti</w:t>
      </w:r>
      <w:proofErr w:type="spellEnd"/>
      <w:r w:rsidR="0043334E" w:rsidRPr="0011243F">
        <w:rPr>
          <w:rFonts w:ascii="Garamond" w:hAnsi="Garamond"/>
          <w:sz w:val="22"/>
          <w:szCs w:val="22"/>
        </w:rPr>
        <w:t xml:space="preserve"> 2003, 153]</w:t>
      </w:r>
      <w:r w:rsidRPr="0011243F">
        <w:rPr>
          <w:rFonts w:ascii="Garamond" w:hAnsi="Garamond"/>
          <w:color w:val="000000"/>
          <w:sz w:val="22"/>
          <w:szCs w:val="22"/>
        </w:rPr>
        <w:t xml:space="preserve"> che ne fotografarono la parte del pilastro superstite,</w:t>
      </w:r>
      <w:r w:rsidRPr="00B41430">
        <w:rPr>
          <w:rFonts w:ascii="Garamond" w:hAnsi="Garamond"/>
          <w:color w:val="000000"/>
          <w:sz w:val="22"/>
          <w:szCs w:val="22"/>
        </w:rPr>
        <w:t xml:space="preserve"> ubicandolo tra le stazioni di Forum </w:t>
      </w:r>
      <w:proofErr w:type="spellStart"/>
      <w:r w:rsidRPr="00B41430">
        <w:rPr>
          <w:rFonts w:ascii="Garamond" w:hAnsi="Garamond"/>
          <w:color w:val="000000"/>
          <w:sz w:val="22"/>
          <w:szCs w:val="22"/>
        </w:rPr>
        <w:t>Novum</w:t>
      </w:r>
      <w:proofErr w:type="spellEnd"/>
      <w:r w:rsidRPr="00B41430">
        <w:rPr>
          <w:rFonts w:ascii="Garamond" w:hAnsi="Garamond"/>
          <w:color w:val="000000"/>
          <w:sz w:val="22"/>
          <w:szCs w:val="22"/>
        </w:rPr>
        <w:t xml:space="preserve"> ed </w:t>
      </w:r>
      <w:proofErr w:type="spellStart"/>
      <w:r w:rsidRPr="00B41430">
        <w:rPr>
          <w:rFonts w:ascii="Garamond" w:hAnsi="Garamond"/>
          <w:color w:val="000000"/>
          <w:sz w:val="22"/>
          <w:szCs w:val="22"/>
        </w:rPr>
        <w:t>Aequum</w:t>
      </w:r>
      <w:proofErr w:type="spellEnd"/>
      <w:r w:rsidRPr="00B41430">
        <w:rPr>
          <w:rFonts w:ascii="Garamond" w:hAnsi="Garamond"/>
          <w:color w:val="000000"/>
          <w:sz w:val="22"/>
          <w:szCs w:val="22"/>
        </w:rPr>
        <w:t xml:space="preserve"> </w:t>
      </w:r>
      <w:proofErr w:type="spellStart"/>
      <w:r w:rsidRPr="00B41430">
        <w:rPr>
          <w:rFonts w:ascii="Garamond" w:hAnsi="Garamond"/>
          <w:color w:val="000000"/>
          <w:sz w:val="22"/>
          <w:szCs w:val="22"/>
        </w:rPr>
        <w:t>Tuticum</w:t>
      </w:r>
      <w:proofErr w:type="spellEnd"/>
      <w:r w:rsidRPr="00B41430">
        <w:rPr>
          <w:rFonts w:ascii="Garamond" w:hAnsi="Garamond"/>
          <w:color w:val="000000"/>
          <w:sz w:val="22"/>
          <w:szCs w:val="22"/>
        </w:rPr>
        <w:t xml:space="preserve">. Nel 1970, non molto lontano dal ponte, fu ritrovata un’epigrafe, poi collocata nel museo provinciale di Avellino, che ne ricorda la distruzione causata dalla piena del fiume nel </w:t>
      </w:r>
      <w:smartTag w:uri="urn:schemas-microsoft-com:office:smarttags" w:element="metricconverter">
        <w:smartTagPr>
          <w:attr w:name="ProductID" w:val="117 a"/>
        </w:smartTagPr>
        <w:r w:rsidRPr="00B41430">
          <w:rPr>
            <w:rFonts w:ascii="Garamond" w:hAnsi="Garamond"/>
            <w:color w:val="000000"/>
            <w:sz w:val="22"/>
            <w:szCs w:val="22"/>
          </w:rPr>
          <w:t>117 a</w:t>
        </w:r>
      </w:smartTag>
      <w:r w:rsidRPr="00B41430">
        <w:rPr>
          <w:rFonts w:ascii="Garamond" w:hAnsi="Garamond"/>
          <w:color w:val="000000"/>
          <w:sz w:val="22"/>
          <w:szCs w:val="22"/>
        </w:rPr>
        <w:t>.C.</w:t>
      </w:r>
    </w:p>
    <w:p w:rsidR="00702465" w:rsidRPr="00C15BA0" w:rsidRDefault="00702465" w:rsidP="00702465">
      <w:pPr>
        <w:spacing w:after="0" w:line="240" w:lineRule="auto"/>
        <w:jc w:val="both"/>
        <w:rPr>
          <w:rFonts w:asciiTheme="minorHAnsi" w:hAnsiTheme="minorHAnsi"/>
          <w:b/>
          <w:iCs/>
        </w:rPr>
      </w:pPr>
      <w:r>
        <w:rPr>
          <w:rFonts w:asciiTheme="minorHAnsi" w:hAnsiTheme="minorHAnsi"/>
          <w:b/>
          <w:iCs/>
        </w:rPr>
        <w:t xml:space="preserve">Il territorio </w:t>
      </w:r>
      <w:proofErr w:type="spellStart"/>
      <w:r>
        <w:rPr>
          <w:rFonts w:asciiTheme="minorHAnsi" w:hAnsiTheme="minorHAnsi"/>
          <w:b/>
          <w:iCs/>
        </w:rPr>
        <w:t>beneventano</w:t>
      </w:r>
      <w:proofErr w:type="spellEnd"/>
    </w:p>
    <w:p w:rsidR="000054A8" w:rsidRPr="00164564" w:rsidRDefault="000054A8" w:rsidP="000054A8">
      <w:pPr>
        <w:tabs>
          <w:tab w:val="left" w:pos="8460"/>
        </w:tabs>
        <w:spacing w:after="0" w:line="240" w:lineRule="auto"/>
        <w:ind w:right="45"/>
        <w:jc w:val="both"/>
        <w:rPr>
          <w:rFonts w:ascii="Garamond" w:hAnsi="Garamond"/>
        </w:rPr>
      </w:pPr>
      <w:r w:rsidRPr="00164564">
        <w:rPr>
          <w:rFonts w:ascii="Garamond" w:hAnsi="Garamond"/>
        </w:rPr>
        <w:t xml:space="preserve">La prima rappresentazione iconografica nota dell’intero impianto difensivo di età longobarda di Benevento risale alla fine del Cinquecento ed è costituita da una veduta assonometrica contenuta nella raccolta di disegni manoscritti che il Rocca collazionò a partire dal 1586 per realizzare un Atlante di città italiane dedicato ai centri urbani del </w:t>
      </w:r>
      <w:proofErr w:type="spellStart"/>
      <w:r w:rsidRPr="00164564">
        <w:rPr>
          <w:rFonts w:ascii="Garamond" w:hAnsi="Garamond"/>
        </w:rPr>
        <w:t>viceregno</w:t>
      </w:r>
      <w:proofErr w:type="spellEnd"/>
      <w:r w:rsidRPr="00164564">
        <w:rPr>
          <w:rFonts w:ascii="Garamond" w:hAnsi="Garamond"/>
        </w:rPr>
        <w:t xml:space="preserve"> spagnolo. Anche la veduta prospettica dell’artista </w:t>
      </w:r>
      <w:proofErr w:type="spellStart"/>
      <w:r w:rsidRPr="00164564">
        <w:rPr>
          <w:rFonts w:ascii="Garamond" w:hAnsi="Garamond"/>
        </w:rPr>
        <w:t>beneventano</w:t>
      </w:r>
      <w:proofErr w:type="spellEnd"/>
      <w:r w:rsidRPr="00164564">
        <w:rPr>
          <w:rFonts w:ascii="Garamond" w:hAnsi="Garamond"/>
        </w:rPr>
        <w:t xml:space="preserve"> Donato Piperno, dedicata a </w:t>
      </w:r>
      <w:proofErr w:type="spellStart"/>
      <w:r w:rsidRPr="00164564">
        <w:rPr>
          <w:rFonts w:ascii="Garamond" w:hAnsi="Garamond"/>
        </w:rPr>
        <w:t>Giovan</w:t>
      </w:r>
      <w:proofErr w:type="spellEnd"/>
      <w:r w:rsidRPr="00164564">
        <w:rPr>
          <w:rFonts w:ascii="Garamond" w:hAnsi="Garamond"/>
        </w:rPr>
        <w:t xml:space="preserve"> Battista </w:t>
      </w:r>
      <w:proofErr w:type="spellStart"/>
      <w:r w:rsidRPr="00164564">
        <w:rPr>
          <w:rFonts w:ascii="Garamond" w:hAnsi="Garamond"/>
        </w:rPr>
        <w:t>Foppa</w:t>
      </w:r>
      <w:proofErr w:type="spellEnd"/>
      <w:r w:rsidRPr="00164564">
        <w:rPr>
          <w:rFonts w:ascii="Garamond" w:hAnsi="Garamond"/>
        </w:rPr>
        <w:t>, arcivescovo di Benevento dal 1643 al 1673, ripropone una rappresentazione della città prima degli eventi sismici del 1688 e del 1702.</w:t>
      </w:r>
    </w:p>
    <w:p w:rsidR="000054A8" w:rsidRPr="00164564" w:rsidRDefault="000054A8" w:rsidP="000054A8">
      <w:pPr>
        <w:tabs>
          <w:tab w:val="left" w:pos="8460"/>
        </w:tabs>
        <w:spacing w:after="0" w:line="240" w:lineRule="auto"/>
        <w:ind w:right="45"/>
        <w:jc w:val="both"/>
        <w:rPr>
          <w:rFonts w:ascii="Garamond" w:hAnsi="Garamond"/>
        </w:rPr>
      </w:pPr>
      <w:r w:rsidRPr="00164564">
        <w:rPr>
          <w:rFonts w:ascii="Garamond" w:hAnsi="Garamond"/>
        </w:rPr>
        <w:t xml:space="preserve">Dalla veduta assonometrica presente nell’Atlante curato alla fine del Cinquecento dal vescovo agostiniano Angelo Rocca al rilievo ottocentesco del catasto Pio-Gregoriano diretto dall’ingegnere </w:t>
      </w:r>
      <w:proofErr w:type="spellStart"/>
      <w:r w:rsidRPr="00164564">
        <w:rPr>
          <w:rFonts w:ascii="Garamond" w:hAnsi="Garamond"/>
        </w:rPr>
        <w:t>Mazarini</w:t>
      </w:r>
      <w:proofErr w:type="spellEnd"/>
      <w:r w:rsidRPr="00164564">
        <w:rPr>
          <w:rFonts w:ascii="Garamond" w:hAnsi="Garamond"/>
        </w:rPr>
        <w:t xml:space="preserve"> [Parisi 2007, 173-194], uno degli aspetti più significativi che emerge dalle principali fonti iconografiche su Benevento è la permanenza dell’antica fascia intorno alle mura.</w:t>
      </w:r>
    </w:p>
    <w:p w:rsidR="000054A8" w:rsidRDefault="000054A8" w:rsidP="000054A8">
      <w:pPr>
        <w:tabs>
          <w:tab w:val="left" w:pos="8460"/>
        </w:tabs>
        <w:spacing w:after="0" w:line="240" w:lineRule="auto"/>
        <w:ind w:right="45"/>
        <w:jc w:val="both"/>
        <w:rPr>
          <w:rFonts w:ascii="Garamond" w:hAnsi="Garamond"/>
        </w:rPr>
      </w:pPr>
      <w:r w:rsidRPr="00164564">
        <w:rPr>
          <w:rFonts w:ascii="Garamond" w:hAnsi="Garamond"/>
        </w:rPr>
        <w:t xml:space="preserve">Nelle </w:t>
      </w:r>
      <w:r w:rsidRPr="00164564">
        <w:rPr>
          <w:rFonts w:ascii="Garamond" w:hAnsi="Garamond"/>
          <w:i/>
        </w:rPr>
        <w:t xml:space="preserve">Memorie </w:t>
      </w:r>
      <w:proofErr w:type="spellStart"/>
      <w:r w:rsidRPr="00164564">
        <w:rPr>
          <w:rFonts w:ascii="Garamond" w:hAnsi="Garamond"/>
          <w:i/>
        </w:rPr>
        <w:t>istoriche</w:t>
      </w:r>
      <w:proofErr w:type="spellEnd"/>
      <w:r w:rsidRPr="00164564">
        <w:rPr>
          <w:rFonts w:ascii="Garamond" w:hAnsi="Garamond"/>
          <w:i/>
        </w:rPr>
        <w:t xml:space="preserve"> di Benevento</w:t>
      </w:r>
      <w:r w:rsidRPr="00164564">
        <w:rPr>
          <w:rFonts w:ascii="Garamond" w:hAnsi="Garamond"/>
        </w:rPr>
        <w:t xml:space="preserve"> redatte da Stefano Borgia alla fine del suo mandato come governatore della città, due incisioni rappresentano all</w:t>
      </w:r>
      <w:r>
        <w:rPr>
          <w:rFonts w:ascii="Garamond" w:hAnsi="Garamond"/>
        </w:rPr>
        <w:t>e</w:t>
      </w:r>
      <w:r w:rsidRPr="00164564">
        <w:rPr>
          <w:rFonts w:ascii="Garamond" w:hAnsi="Garamond"/>
        </w:rPr>
        <w:t xml:space="preserve"> due diverse scale, territoriale e urbana, la città ed il suo territorio. Nella prima, incisa da Ignazio </w:t>
      </w:r>
      <w:proofErr w:type="spellStart"/>
      <w:r w:rsidRPr="00164564">
        <w:rPr>
          <w:rFonts w:ascii="Garamond" w:hAnsi="Garamond"/>
        </w:rPr>
        <w:t>Lucchesini</w:t>
      </w:r>
      <w:proofErr w:type="spellEnd"/>
      <w:r w:rsidRPr="00164564">
        <w:rPr>
          <w:rFonts w:ascii="Garamond" w:hAnsi="Garamond"/>
        </w:rPr>
        <w:t xml:space="preserve">, è descritto tutto il territorio </w:t>
      </w:r>
      <w:proofErr w:type="spellStart"/>
      <w:r w:rsidRPr="00164564">
        <w:rPr>
          <w:rFonts w:ascii="Garamond" w:hAnsi="Garamond"/>
        </w:rPr>
        <w:t>beneventano</w:t>
      </w:r>
      <w:proofErr w:type="spellEnd"/>
      <w:r w:rsidRPr="00164564">
        <w:rPr>
          <w:rFonts w:ascii="Garamond" w:hAnsi="Garamond"/>
        </w:rPr>
        <w:t xml:space="preserve">, segnato dai due grandi corsi d’acqua del Calore e del Sabato e dalla strada per Napoli, che all’altezza della porta </w:t>
      </w:r>
      <w:proofErr w:type="spellStart"/>
      <w:r w:rsidRPr="00164564">
        <w:rPr>
          <w:rFonts w:ascii="Garamond" w:hAnsi="Garamond"/>
        </w:rPr>
        <w:t>Rufina</w:t>
      </w:r>
      <w:proofErr w:type="spellEnd"/>
      <w:r w:rsidRPr="00164564">
        <w:rPr>
          <w:rFonts w:ascii="Garamond" w:hAnsi="Garamond"/>
        </w:rPr>
        <w:t xml:space="preserve"> attraversa idealmente il nucleo urbano fino al ponte sul Calore.</w:t>
      </w:r>
    </w:p>
    <w:p w:rsidR="00DA0A52" w:rsidRPr="00A02959" w:rsidRDefault="00DA0A52" w:rsidP="00DA0A52">
      <w:pPr>
        <w:tabs>
          <w:tab w:val="left" w:pos="8460"/>
        </w:tabs>
        <w:spacing w:after="0" w:line="240" w:lineRule="auto"/>
        <w:ind w:right="45"/>
        <w:jc w:val="both"/>
        <w:rPr>
          <w:rFonts w:ascii="Garamond" w:hAnsi="Garamond"/>
        </w:rPr>
      </w:pPr>
      <w:r w:rsidRPr="00A02959">
        <w:rPr>
          <w:rFonts w:ascii="Garamond" w:hAnsi="Garamond"/>
        </w:rPr>
        <w:t xml:space="preserve">Il documento più importante tra le fonti iconografiche del Settecento è la </w:t>
      </w:r>
      <w:r w:rsidRPr="00A02959">
        <w:rPr>
          <w:rFonts w:ascii="Garamond" w:hAnsi="Garamond"/>
          <w:i/>
        </w:rPr>
        <w:t>Topografia Pontificia della città di Benevent</w:t>
      </w:r>
      <w:r w:rsidRPr="00A02959">
        <w:rPr>
          <w:rFonts w:ascii="Garamond" w:hAnsi="Garamond"/>
        </w:rPr>
        <w:t xml:space="preserve">o incisa nel 1781 dall’architetto Carlo </w:t>
      </w:r>
      <w:proofErr w:type="spellStart"/>
      <w:r w:rsidRPr="00A02959">
        <w:rPr>
          <w:rFonts w:ascii="Garamond" w:hAnsi="Garamond"/>
        </w:rPr>
        <w:t>Antonini</w:t>
      </w:r>
      <w:proofErr w:type="spellEnd"/>
      <w:r w:rsidRPr="00A02959">
        <w:rPr>
          <w:rFonts w:ascii="Garamond" w:hAnsi="Garamond"/>
        </w:rPr>
        <w:t xml:space="preserve"> su disegno del canonico Saverio </w:t>
      </w:r>
      <w:proofErr w:type="spellStart"/>
      <w:r w:rsidRPr="00A02959">
        <w:rPr>
          <w:rFonts w:ascii="Garamond" w:hAnsi="Garamond"/>
        </w:rPr>
        <w:t>Casselli</w:t>
      </w:r>
      <w:proofErr w:type="spellEnd"/>
      <w:r w:rsidRPr="00A02959">
        <w:rPr>
          <w:rFonts w:ascii="Garamond" w:hAnsi="Garamond"/>
        </w:rPr>
        <w:t xml:space="preserve">. Di particolare interesse è lo schema compositivo della pianta che ai quattro angoli propone rilievi in scala di alcune emergenze architettoniche: in alto due importanti infrastrutture come il teatro romano ed il nuovo ponte sul Calore, progettato da Luigi </w:t>
      </w:r>
      <w:proofErr w:type="spellStart"/>
      <w:r w:rsidRPr="00A02959">
        <w:rPr>
          <w:rFonts w:ascii="Garamond" w:hAnsi="Garamond"/>
        </w:rPr>
        <w:t>Vanvitelli</w:t>
      </w:r>
      <w:proofErr w:type="spellEnd"/>
      <w:r w:rsidRPr="00A02959">
        <w:rPr>
          <w:rFonts w:ascii="Garamond" w:hAnsi="Garamond"/>
        </w:rPr>
        <w:t xml:space="preserve"> e portato a termine da Saverio </w:t>
      </w:r>
      <w:proofErr w:type="spellStart"/>
      <w:r w:rsidRPr="00A02959">
        <w:rPr>
          <w:rFonts w:ascii="Garamond" w:hAnsi="Garamond"/>
        </w:rPr>
        <w:t>Casselli</w:t>
      </w:r>
      <w:proofErr w:type="spellEnd"/>
      <w:r w:rsidRPr="00A02959">
        <w:rPr>
          <w:rFonts w:ascii="Garamond" w:hAnsi="Garamond"/>
        </w:rPr>
        <w:t xml:space="preserve">; in basso due porte </w:t>
      </w:r>
      <w:proofErr w:type="spellStart"/>
      <w:r w:rsidRPr="00A02959">
        <w:rPr>
          <w:rFonts w:ascii="Garamond" w:hAnsi="Garamond"/>
        </w:rPr>
        <w:t>urbiche</w:t>
      </w:r>
      <w:proofErr w:type="spellEnd"/>
      <w:r w:rsidRPr="00A02959">
        <w:rPr>
          <w:rFonts w:ascii="Garamond" w:hAnsi="Garamond"/>
        </w:rPr>
        <w:t xml:space="preserve"> come l’antico arco di Traiano e la nuova Porta Pia, realizzata sulla sponda meridionale del ponte sul Calore. Negli stessi anni numerose sono le incisioni che raffigurano parti della città ed i relativi monumenti tra cui i ponti ad opera di C. </w:t>
      </w:r>
      <w:proofErr w:type="spellStart"/>
      <w:r w:rsidRPr="00A02959">
        <w:rPr>
          <w:rFonts w:ascii="Garamond" w:hAnsi="Garamond"/>
        </w:rPr>
        <w:t>Labruzzi</w:t>
      </w:r>
      <w:proofErr w:type="spellEnd"/>
      <w:r w:rsidRPr="00A02959">
        <w:rPr>
          <w:rFonts w:ascii="Garamond" w:hAnsi="Garamond"/>
        </w:rPr>
        <w:t xml:space="preserve">, A. </w:t>
      </w:r>
      <w:proofErr w:type="spellStart"/>
      <w:r w:rsidRPr="00A02959">
        <w:rPr>
          <w:rFonts w:ascii="Garamond" w:hAnsi="Garamond"/>
        </w:rPr>
        <w:t>Meomartini</w:t>
      </w:r>
      <w:proofErr w:type="spellEnd"/>
      <w:r w:rsidRPr="00A02959">
        <w:rPr>
          <w:rFonts w:ascii="Garamond" w:hAnsi="Garamond"/>
        </w:rPr>
        <w:t>, S. Borgia.</w:t>
      </w:r>
    </w:p>
    <w:p w:rsidR="008B702E" w:rsidRPr="00F14ACC" w:rsidRDefault="00791350" w:rsidP="004D56B5">
      <w:pPr>
        <w:pStyle w:val="Testonotaapidipagina"/>
        <w:jc w:val="both"/>
        <w:rPr>
          <w:rFonts w:ascii="Garamond" w:hAnsi="Garamond"/>
          <w:sz w:val="22"/>
          <w:szCs w:val="22"/>
        </w:rPr>
      </w:pPr>
      <w:r w:rsidRPr="00F14ACC">
        <w:rPr>
          <w:rFonts w:ascii="Garamond" w:hAnsi="Garamond"/>
          <w:sz w:val="22"/>
          <w:szCs w:val="22"/>
        </w:rPr>
        <w:lastRenderedPageBreak/>
        <w:t xml:space="preserve">Si deve, poi, citare il </w:t>
      </w:r>
      <w:r w:rsidRPr="00F14ACC">
        <w:rPr>
          <w:rFonts w:ascii="Garamond" w:hAnsi="Garamond"/>
          <w:i/>
          <w:sz w:val="22"/>
          <w:szCs w:val="22"/>
        </w:rPr>
        <w:t>Ponticello</w:t>
      </w:r>
      <w:r w:rsidR="008B702E" w:rsidRPr="00F14ACC">
        <w:rPr>
          <w:rFonts w:ascii="Garamond" w:hAnsi="Garamond"/>
          <w:i/>
          <w:sz w:val="22"/>
          <w:szCs w:val="22"/>
        </w:rPr>
        <w:t xml:space="preserve"> </w:t>
      </w:r>
      <w:r w:rsidR="008B702E" w:rsidRPr="00F14ACC">
        <w:rPr>
          <w:rFonts w:ascii="Garamond" w:hAnsi="Garamond"/>
          <w:sz w:val="22"/>
          <w:szCs w:val="22"/>
        </w:rPr>
        <w:t>[</w:t>
      </w:r>
      <w:proofErr w:type="spellStart"/>
      <w:r w:rsidR="00F14ACC" w:rsidRPr="00F14ACC">
        <w:rPr>
          <w:rFonts w:ascii="Garamond" w:hAnsi="Garamond"/>
          <w:sz w:val="22"/>
          <w:szCs w:val="22"/>
        </w:rPr>
        <w:t>Meomartini</w:t>
      </w:r>
      <w:proofErr w:type="spellEnd"/>
      <w:r w:rsidR="008B702E" w:rsidRPr="00F14ACC">
        <w:rPr>
          <w:rFonts w:ascii="Garamond" w:hAnsi="Garamond"/>
          <w:sz w:val="22"/>
          <w:szCs w:val="22"/>
        </w:rPr>
        <w:t xml:space="preserve"> </w:t>
      </w:r>
      <w:r w:rsidR="00F14ACC" w:rsidRPr="00F14ACC">
        <w:rPr>
          <w:rFonts w:ascii="Garamond" w:hAnsi="Garamond"/>
          <w:sz w:val="22"/>
          <w:szCs w:val="22"/>
        </w:rPr>
        <w:t>1889</w:t>
      </w:r>
      <w:r w:rsidR="008B702E" w:rsidRPr="00F14ACC">
        <w:rPr>
          <w:rFonts w:ascii="Garamond" w:hAnsi="Garamond"/>
          <w:sz w:val="22"/>
          <w:szCs w:val="22"/>
        </w:rPr>
        <w:t>,</w:t>
      </w:r>
      <w:r w:rsidR="00B85B0D">
        <w:rPr>
          <w:rFonts w:ascii="Garamond" w:hAnsi="Garamond"/>
          <w:i/>
          <w:sz w:val="22"/>
          <w:szCs w:val="22"/>
        </w:rPr>
        <w:t xml:space="preserve"> </w:t>
      </w:r>
      <w:r w:rsidR="008B702E" w:rsidRPr="00F14ACC">
        <w:rPr>
          <w:rFonts w:ascii="Garamond" w:hAnsi="Garamond"/>
          <w:sz w:val="22"/>
          <w:szCs w:val="22"/>
        </w:rPr>
        <w:t>255]</w:t>
      </w:r>
      <w:r w:rsidRPr="00F14ACC">
        <w:rPr>
          <w:rFonts w:ascii="Garamond" w:hAnsi="Garamond"/>
          <w:sz w:val="22"/>
          <w:szCs w:val="22"/>
        </w:rPr>
        <w:t xml:space="preserve"> sull’attuale torrente San Nicola, affluente del Calore, ancora oggi conservato ed inglobato nella rete viaria di accesso alla città</w:t>
      </w:r>
      <w:r w:rsidRPr="00F14ACC">
        <w:rPr>
          <w:rFonts w:ascii="Garamond" w:hAnsi="Garamond"/>
          <w:i/>
          <w:sz w:val="22"/>
          <w:szCs w:val="22"/>
        </w:rPr>
        <w:t xml:space="preserve">. </w:t>
      </w:r>
      <w:r w:rsidRPr="00F14ACC">
        <w:rPr>
          <w:rFonts w:ascii="Garamond" w:hAnsi="Garamond"/>
          <w:sz w:val="22"/>
          <w:szCs w:val="22"/>
        </w:rPr>
        <w:t xml:space="preserve">Si tratta di una costruzione ad un’unica arcata prima a servizio della via Appia e poi appartenente alla via </w:t>
      </w:r>
      <w:proofErr w:type="spellStart"/>
      <w:r w:rsidRPr="00F14ACC">
        <w:rPr>
          <w:rFonts w:ascii="Garamond" w:hAnsi="Garamond"/>
          <w:sz w:val="22"/>
          <w:szCs w:val="22"/>
        </w:rPr>
        <w:t>Traiana</w:t>
      </w:r>
      <w:proofErr w:type="spellEnd"/>
      <w:r w:rsidRPr="00F14ACC">
        <w:rPr>
          <w:rFonts w:ascii="Garamond" w:hAnsi="Garamond"/>
          <w:sz w:val="22"/>
          <w:szCs w:val="22"/>
        </w:rPr>
        <w:t xml:space="preserve">. Il </w:t>
      </w:r>
      <w:proofErr w:type="spellStart"/>
      <w:r w:rsidRPr="00F14ACC">
        <w:rPr>
          <w:rFonts w:ascii="Garamond" w:hAnsi="Garamond"/>
          <w:sz w:val="22"/>
          <w:szCs w:val="22"/>
        </w:rPr>
        <w:t>Meomartini</w:t>
      </w:r>
      <w:proofErr w:type="spellEnd"/>
      <w:r w:rsidRPr="00F14ACC">
        <w:rPr>
          <w:rFonts w:ascii="Garamond" w:hAnsi="Garamond"/>
          <w:sz w:val="22"/>
          <w:szCs w:val="22"/>
        </w:rPr>
        <w:t xml:space="preserve"> lo cita brevemente nelle sue opere, ricordando che si trovava all’ingresso della città, e che con il nome di Ponticello, nel gergo </w:t>
      </w:r>
      <w:proofErr w:type="spellStart"/>
      <w:r w:rsidRPr="00F14ACC">
        <w:rPr>
          <w:rFonts w:ascii="Garamond" w:hAnsi="Garamond"/>
          <w:sz w:val="22"/>
          <w:szCs w:val="22"/>
        </w:rPr>
        <w:t>beneventano</w:t>
      </w:r>
      <w:proofErr w:type="spellEnd"/>
      <w:r w:rsidRPr="00F14ACC">
        <w:rPr>
          <w:rFonts w:ascii="Garamond" w:hAnsi="Garamond"/>
          <w:sz w:val="22"/>
          <w:szCs w:val="22"/>
        </w:rPr>
        <w:t xml:space="preserve"> ‘</w:t>
      </w:r>
      <w:proofErr w:type="spellStart"/>
      <w:r w:rsidRPr="00F14ACC">
        <w:rPr>
          <w:rFonts w:ascii="Garamond" w:hAnsi="Garamond"/>
          <w:sz w:val="22"/>
          <w:szCs w:val="22"/>
        </w:rPr>
        <w:t>punticiello</w:t>
      </w:r>
      <w:proofErr w:type="spellEnd"/>
      <w:r w:rsidR="008B702E" w:rsidRPr="000B07B8">
        <w:rPr>
          <w:rFonts w:ascii="Garamond" w:hAnsi="Garamond"/>
          <w:sz w:val="22"/>
          <w:szCs w:val="22"/>
        </w:rPr>
        <w:t>’</w:t>
      </w:r>
      <w:r w:rsidR="008B702E" w:rsidRPr="000B07B8">
        <w:rPr>
          <w:rFonts w:ascii="Garamond" w:hAnsi="Garamond"/>
          <w:smallCaps/>
          <w:sz w:val="22"/>
          <w:szCs w:val="22"/>
        </w:rPr>
        <w:t xml:space="preserve"> </w:t>
      </w:r>
      <w:r w:rsidR="008B702E" w:rsidRPr="000B07B8">
        <w:rPr>
          <w:rFonts w:ascii="Garamond" w:hAnsi="Garamond"/>
          <w:sz w:val="22"/>
          <w:szCs w:val="22"/>
        </w:rPr>
        <w:t>[</w:t>
      </w:r>
      <w:r w:rsidR="008B702E" w:rsidRPr="00113451">
        <w:rPr>
          <w:rFonts w:ascii="Garamond" w:hAnsi="Garamond"/>
          <w:sz w:val="22"/>
          <w:szCs w:val="22"/>
        </w:rPr>
        <w:t xml:space="preserve">De Lucia </w:t>
      </w:r>
      <w:r w:rsidR="000B07B8" w:rsidRPr="00113451">
        <w:rPr>
          <w:rFonts w:ascii="Garamond" w:hAnsi="Garamond"/>
          <w:sz w:val="22"/>
          <w:szCs w:val="22"/>
        </w:rPr>
        <w:t>1941</w:t>
      </w:r>
      <w:r w:rsidR="008B702E" w:rsidRPr="00113451">
        <w:rPr>
          <w:rFonts w:ascii="Garamond" w:hAnsi="Garamond"/>
          <w:sz w:val="22"/>
          <w:szCs w:val="22"/>
        </w:rPr>
        <w:t>, 25]</w:t>
      </w:r>
      <w:r w:rsidRPr="000B07B8">
        <w:rPr>
          <w:rFonts w:ascii="Garamond" w:hAnsi="Garamond"/>
          <w:sz w:val="22"/>
          <w:szCs w:val="22"/>
        </w:rPr>
        <w:t>,</w:t>
      </w:r>
      <w:r w:rsidRPr="00F14ACC">
        <w:rPr>
          <w:rFonts w:ascii="Garamond" w:hAnsi="Garamond"/>
          <w:sz w:val="22"/>
          <w:szCs w:val="22"/>
        </w:rPr>
        <w:t xml:space="preserve"> è menzionato sia nei documenti longobardi che in altri successivi, come scritto anche dal Borgia</w:t>
      </w:r>
      <w:r w:rsidR="008B702E" w:rsidRPr="00F14ACC">
        <w:rPr>
          <w:rFonts w:ascii="Garamond" w:hAnsi="Garamond"/>
          <w:sz w:val="22"/>
          <w:szCs w:val="22"/>
        </w:rPr>
        <w:t xml:space="preserve"> [</w:t>
      </w:r>
      <w:r w:rsidR="00B81A3C" w:rsidRPr="00F14ACC">
        <w:rPr>
          <w:rFonts w:ascii="Garamond" w:hAnsi="Garamond"/>
          <w:sz w:val="22"/>
          <w:szCs w:val="22"/>
        </w:rPr>
        <w:t>Borgia</w:t>
      </w:r>
      <w:r w:rsidR="00B81A3C">
        <w:rPr>
          <w:rFonts w:ascii="Garamond" w:hAnsi="Garamond"/>
          <w:sz w:val="22"/>
          <w:szCs w:val="22"/>
        </w:rPr>
        <w:t xml:space="preserve"> 1763-1769</w:t>
      </w:r>
      <w:r w:rsidR="00B81A3C" w:rsidRPr="00F14ACC">
        <w:rPr>
          <w:rFonts w:ascii="Garamond" w:hAnsi="Garamond"/>
          <w:sz w:val="22"/>
          <w:szCs w:val="22"/>
        </w:rPr>
        <w:t>,</w:t>
      </w:r>
      <w:r w:rsidR="00B81A3C">
        <w:rPr>
          <w:rFonts w:ascii="Garamond" w:hAnsi="Garamond"/>
          <w:sz w:val="22"/>
          <w:szCs w:val="22"/>
        </w:rPr>
        <w:t xml:space="preserve"> vol.</w:t>
      </w:r>
      <w:r w:rsidR="008B702E" w:rsidRPr="00F14ACC">
        <w:rPr>
          <w:rFonts w:ascii="Garamond" w:hAnsi="Garamond"/>
          <w:sz w:val="22"/>
          <w:szCs w:val="22"/>
        </w:rPr>
        <w:t xml:space="preserve"> I</w:t>
      </w:r>
      <w:r w:rsidR="00B81A3C" w:rsidRPr="00113451">
        <w:rPr>
          <w:rFonts w:ascii="Garamond" w:hAnsi="Garamond"/>
          <w:sz w:val="22"/>
          <w:szCs w:val="22"/>
        </w:rPr>
        <w:t>]</w:t>
      </w:r>
      <w:r w:rsidR="008B702E" w:rsidRPr="00F14ACC">
        <w:rPr>
          <w:rFonts w:ascii="Garamond" w:hAnsi="Garamond"/>
          <w:sz w:val="22"/>
          <w:szCs w:val="22"/>
        </w:rPr>
        <w:t xml:space="preserve">. La circostanza è ricordata dal </w:t>
      </w:r>
      <w:proofErr w:type="spellStart"/>
      <w:r w:rsidR="00F14ACC" w:rsidRPr="00F14ACC">
        <w:rPr>
          <w:rFonts w:ascii="Garamond" w:hAnsi="Garamond"/>
          <w:sz w:val="22"/>
          <w:szCs w:val="22"/>
        </w:rPr>
        <w:t>Meomartini</w:t>
      </w:r>
      <w:proofErr w:type="spellEnd"/>
      <w:r w:rsidR="008B702E" w:rsidRPr="00F14ACC">
        <w:rPr>
          <w:rFonts w:ascii="Garamond" w:hAnsi="Garamond"/>
          <w:sz w:val="22"/>
          <w:szCs w:val="22"/>
        </w:rPr>
        <w:t xml:space="preserve"> </w:t>
      </w:r>
      <w:r w:rsidR="00F14ACC" w:rsidRPr="00F14ACC">
        <w:rPr>
          <w:rFonts w:ascii="Garamond" w:hAnsi="Garamond"/>
          <w:sz w:val="22"/>
          <w:szCs w:val="22"/>
        </w:rPr>
        <w:t>1889</w:t>
      </w:r>
      <w:r w:rsidR="008B702E" w:rsidRPr="00F14ACC">
        <w:rPr>
          <w:rFonts w:ascii="Garamond" w:hAnsi="Garamond"/>
          <w:sz w:val="22"/>
          <w:szCs w:val="22"/>
        </w:rPr>
        <w:t>, 256]</w:t>
      </w:r>
      <w:r w:rsidRPr="00F14ACC">
        <w:rPr>
          <w:rFonts w:ascii="Garamond" w:hAnsi="Garamond"/>
          <w:sz w:val="22"/>
          <w:szCs w:val="22"/>
        </w:rPr>
        <w:t>: era costruito «con un mirabile magistero di conci, ossia parallelepipedi, di tufo vulcanico»</w:t>
      </w:r>
      <w:r w:rsidR="008B702E" w:rsidRPr="00F14ACC">
        <w:rPr>
          <w:rFonts w:ascii="Garamond" w:hAnsi="Garamond"/>
          <w:sz w:val="22"/>
          <w:szCs w:val="22"/>
        </w:rPr>
        <w:t xml:space="preserve"> [</w:t>
      </w:r>
      <w:proofErr w:type="spellStart"/>
      <w:r w:rsidR="00F14ACC" w:rsidRPr="00F14ACC">
        <w:rPr>
          <w:rFonts w:ascii="Garamond" w:hAnsi="Garamond"/>
          <w:sz w:val="22"/>
          <w:szCs w:val="22"/>
        </w:rPr>
        <w:t>Meomartini</w:t>
      </w:r>
      <w:proofErr w:type="spellEnd"/>
      <w:r w:rsidR="00F14ACC" w:rsidRPr="00F14ACC">
        <w:rPr>
          <w:rFonts w:ascii="Garamond" w:hAnsi="Garamond"/>
          <w:i/>
          <w:sz w:val="22"/>
          <w:szCs w:val="22"/>
        </w:rPr>
        <w:t xml:space="preserve"> </w:t>
      </w:r>
      <w:r w:rsidR="00F14ACC" w:rsidRPr="00F14ACC">
        <w:rPr>
          <w:rFonts w:ascii="Garamond" w:hAnsi="Garamond"/>
          <w:sz w:val="22"/>
          <w:szCs w:val="22"/>
        </w:rPr>
        <w:t>1910,</w:t>
      </w:r>
      <w:r w:rsidR="00B81A3C">
        <w:rPr>
          <w:rFonts w:ascii="Garamond" w:hAnsi="Garamond"/>
          <w:sz w:val="22"/>
          <w:szCs w:val="22"/>
        </w:rPr>
        <w:t xml:space="preserve"> 30</w:t>
      </w:r>
      <w:r w:rsidR="00061035">
        <w:rPr>
          <w:rFonts w:ascii="Garamond" w:hAnsi="Garamond"/>
          <w:sz w:val="22"/>
          <w:szCs w:val="22"/>
        </w:rPr>
        <w:t>;</w:t>
      </w:r>
      <w:r w:rsidR="008B702E" w:rsidRPr="00F14ACC">
        <w:rPr>
          <w:rFonts w:ascii="Garamond" w:hAnsi="Garamond"/>
          <w:sz w:val="22"/>
          <w:szCs w:val="22"/>
        </w:rPr>
        <w:t xml:space="preserve"> </w:t>
      </w:r>
      <w:proofErr w:type="spellStart"/>
      <w:r w:rsidR="00F14ACC" w:rsidRPr="00F14ACC">
        <w:rPr>
          <w:rFonts w:ascii="Garamond" w:hAnsi="Garamond"/>
          <w:sz w:val="22"/>
          <w:szCs w:val="22"/>
        </w:rPr>
        <w:t>Meomartini</w:t>
      </w:r>
      <w:proofErr w:type="spellEnd"/>
      <w:r w:rsidR="008B702E" w:rsidRPr="00F14ACC">
        <w:rPr>
          <w:rFonts w:ascii="Garamond" w:hAnsi="Garamond"/>
          <w:sz w:val="22"/>
          <w:szCs w:val="22"/>
        </w:rPr>
        <w:t xml:space="preserve"> </w:t>
      </w:r>
      <w:r w:rsidR="00F14ACC" w:rsidRPr="00F14ACC">
        <w:rPr>
          <w:rFonts w:ascii="Garamond" w:hAnsi="Garamond"/>
          <w:sz w:val="22"/>
          <w:szCs w:val="22"/>
        </w:rPr>
        <w:t>1889,</w:t>
      </w:r>
      <w:r w:rsidR="008B702E" w:rsidRPr="00F14ACC">
        <w:rPr>
          <w:rFonts w:ascii="Garamond" w:hAnsi="Garamond"/>
          <w:sz w:val="22"/>
          <w:szCs w:val="22"/>
        </w:rPr>
        <w:t xml:space="preserve"> 255].</w:t>
      </w:r>
    </w:p>
    <w:p w:rsidR="00791350" w:rsidRPr="00F14ACC" w:rsidRDefault="00791350" w:rsidP="004D56B5">
      <w:pPr>
        <w:spacing w:after="0" w:line="240" w:lineRule="auto"/>
        <w:jc w:val="both"/>
        <w:rPr>
          <w:rFonts w:ascii="Garamond" w:hAnsi="Garamond"/>
        </w:rPr>
      </w:pPr>
      <w:r w:rsidRPr="00F14ACC">
        <w:rPr>
          <w:rFonts w:ascii="Garamond" w:hAnsi="Garamond"/>
        </w:rPr>
        <w:t xml:space="preserve">In contrada </w:t>
      </w:r>
      <w:proofErr w:type="spellStart"/>
      <w:r w:rsidRPr="00F14ACC">
        <w:rPr>
          <w:rFonts w:ascii="Garamond" w:hAnsi="Garamond"/>
        </w:rPr>
        <w:t>Cellarulo</w:t>
      </w:r>
      <w:proofErr w:type="spellEnd"/>
      <w:r w:rsidRPr="00F14ACC">
        <w:rPr>
          <w:rFonts w:ascii="Garamond" w:hAnsi="Garamond"/>
        </w:rPr>
        <w:t xml:space="preserve"> sul Calore si trovano i resti di un ponte romano che il </w:t>
      </w:r>
      <w:proofErr w:type="spellStart"/>
      <w:r w:rsidRPr="00F14ACC">
        <w:rPr>
          <w:rFonts w:ascii="Garamond" w:hAnsi="Garamond"/>
        </w:rPr>
        <w:t>Meomartini</w:t>
      </w:r>
      <w:proofErr w:type="spellEnd"/>
      <w:r w:rsidRPr="00F14ACC">
        <w:rPr>
          <w:rFonts w:ascii="Garamond" w:hAnsi="Garamond"/>
        </w:rPr>
        <w:t xml:space="preserve"> chiama </w:t>
      </w:r>
      <w:r w:rsidRPr="00F14ACC">
        <w:rPr>
          <w:rFonts w:ascii="Garamond" w:hAnsi="Garamond"/>
          <w:i/>
        </w:rPr>
        <w:t>ponte Fratto</w:t>
      </w:r>
      <w:r w:rsidR="00B87086" w:rsidRPr="00F14ACC">
        <w:rPr>
          <w:rFonts w:ascii="Garamond" w:hAnsi="Garamond"/>
          <w:i/>
        </w:rPr>
        <w:t xml:space="preserve"> </w:t>
      </w:r>
      <w:r w:rsidR="00B87086" w:rsidRPr="00F14ACC">
        <w:rPr>
          <w:rFonts w:ascii="Garamond" w:hAnsi="Garamond"/>
        </w:rPr>
        <w:t>[</w:t>
      </w:r>
      <w:proofErr w:type="spellStart"/>
      <w:r w:rsidR="00F14ACC" w:rsidRPr="00F14ACC">
        <w:rPr>
          <w:rFonts w:ascii="Garamond" w:hAnsi="Garamond"/>
        </w:rPr>
        <w:t>Meomartini</w:t>
      </w:r>
      <w:proofErr w:type="spellEnd"/>
      <w:r w:rsidR="00F14ACC" w:rsidRPr="00F14ACC">
        <w:rPr>
          <w:rFonts w:ascii="Garamond" w:hAnsi="Garamond"/>
        </w:rPr>
        <w:t xml:space="preserve"> 1889,</w:t>
      </w:r>
      <w:r w:rsidR="00B87086" w:rsidRPr="00F14ACC">
        <w:rPr>
          <w:rFonts w:ascii="Garamond" w:hAnsi="Garamond"/>
          <w:i/>
        </w:rPr>
        <w:t xml:space="preserve"> </w:t>
      </w:r>
      <w:r w:rsidR="00B87086" w:rsidRPr="00F14ACC">
        <w:rPr>
          <w:rFonts w:ascii="Garamond" w:hAnsi="Garamond"/>
        </w:rPr>
        <w:t>250-251]</w:t>
      </w:r>
      <w:r w:rsidRPr="00F14ACC">
        <w:rPr>
          <w:rFonts w:ascii="Garamond" w:hAnsi="Garamond"/>
        </w:rPr>
        <w:t>, che potrebbe essere il ponte sulla via Latina che conduceva a Benevento</w:t>
      </w:r>
      <w:r w:rsidR="006E4231" w:rsidRPr="00F14ACC">
        <w:rPr>
          <w:rFonts w:ascii="Garamond" w:hAnsi="Garamond"/>
        </w:rPr>
        <w:t xml:space="preserve"> [</w:t>
      </w:r>
      <w:r w:rsidR="006E4231" w:rsidRPr="000B07B8">
        <w:rPr>
          <w:rFonts w:ascii="Garamond" w:hAnsi="Garamond"/>
        </w:rPr>
        <w:t>Torelli</w:t>
      </w:r>
      <w:r w:rsidR="000B07B8" w:rsidRPr="000B07B8">
        <w:rPr>
          <w:rFonts w:ascii="Garamond" w:hAnsi="Garamond"/>
          <w:smallCaps/>
        </w:rPr>
        <w:t xml:space="preserve"> 2002</w:t>
      </w:r>
      <w:r w:rsidR="006E4231" w:rsidRPr="000B07B8">
        <w:rPr>
          <w:rFonts w:ascii="Garamond" w:hAnsi="Garamond"/>
          <w:smallCaps/>
        </w:rPr>
        <w:t>,</w:t>
      </w:r>
      <w:r w:rsidR="006E4231" w:rsidRPr="000B07B8">
        <w:rPr>
          <w:rFonts w:ascii="Garamond" w:hAnsi="Garamond"/>
        </w:rPr>
        <w:t xml:space="preserve"> 105]</w:t>
      </w:r>
      <w:r w:rsidRPr="000B07B8">
        <w:rPr>
          <w:rFonts w:ascii="Garamond" w:hAnsi="Garamond"/>
        </w:rPr>
        <w:t>.</w:t>
      </w:r>
      <w:r w:rsidRPr="00F14ACC">
        <w:rPr>
          <w:rFonts w:ascii="Garamond" w:hAnsi="Garamond"/>
        </w:rPr>
        <w:t xml:space="preserve"> </w:t>
      </w:r>
    </w:p>
    <w:p w:rsidR="004D56B5" w:rsidRPr="00126B1F" w:rsidRDefault="00791350" w:rsidP="004D56B5">
      <w:pPr>
        <w:pStyle w:val="Testonotaapidipagina"/>
        <w:jc w:val="both"/>
        <w:rPr>
          <w:rFonts w:ascii="Garamond" w:hAnsi="Garamond"/>
          <w:sz w:val="22"/>
          <w:szCs w:val="22"/>
        </w:rPr>
      </w:pPr>
      <w:r w:rsidRPr="00780EEA">
        <w:rPr>
          <w:rFonts w:ascii="Garamond" w:hAnsi="Garamond"/>
          <w:sz w:val="22"/>
          <w:szCs w:val="22"/>
        </w:rPr>
        <w:t xml:space="preserve">Poco al di fuori della città di Benevento è ancora visibile il </w:t>
      </w:r>
      <w:r w:rsidRPr="00780EEA">
        <w:rPr>
          <w:rFonts w:ascii="Garamond" w:hAnsi="Garamond"/>
          <w:i/>
          <w:sz w:val="22"/>
          <w:szCs w:val="22"/>
        </w:rPr>
        <w:t xml:space="preserve">ponte delle </w:t>
      </w:r>
      <w:proofErr w:type="spellStart"/>
      <w:r w:rsidRPr="00780EEA">
        <w:rPr>
          <w:rFonts w:ascii="Garamond" w:hAnsi="Garamond"/>
          <w:i/>
          <w:sz w:val="22"/>
          <w:szCs w:val="22"/>
        </w:rPr>
        <w:t>Serretelle</w:t>
      </w:r>
      <w:proofErr w:type="spellEnd"/>
      <w:r w:rsidRPr="00780EEA">
        <w:rPr>
          <w:rFonts w:ascii="Garamond" w:hAnsi="Garamond"/>
          <w:sz w:val="22"/>
          <w:szCs w:val="22"/>
        </w:rPr>
        <w:t>, presso il quale nel 1113 si svolse una delle ba</w:t>
      </w:r>
      <w:r w:rsidRPr="00126B1F">
        <w:rPr>
          <w:rFonts w:ascii="Garamond" w:hAnsi="Garamond"/>
          <w:sz w:val="22"/>
          <w:szCs w:val="22"/>
        </w:rPr>
        <w:t>ttaglie contro i Normanni</w:t>
      </w:r>
      <w:r w:rsidR="008B702E" w:rsidRPr="00126B1F">
        <w:rPr>
          <w:rFonts w:ascii="Garamond" w:hAnsi="Garamond"/>
          <w:sz w:val="22"/>
          <w:szCs w:val="22"/>
        </w:rPr>
        <w:t xml:space="preserve"> [</w:t>
      </w:r>
      <w:r w:rsidR="00BE5A37" w:rsidRPr="00126B1F">
        <w:rPr>
          <w:rFonts w:ascii="Garamond" w:hAnsi="Garamond"/>
          <w:sz w:val="22"/>
          <w:szCs w:val="22"/>
        </w:rPr>
        <w:t xml:space="preserve">Falcone </w:t>
      </w:r>
      <w:r w:rsidR="008B702E" w:rsidRPr="00126B1F">
        <w:rPr>
          <w:rFonts w:ascii="Garamond" w:hAnsi="Garamond"/>
          <w:sz w:val="22"/>
          <w:szCs w:val="22"/>
        </w:rPr>
        <w:t>Beneventano</w:t>
      </w:r>
      <w:r w:rsidR="00F14ACC" w:rsidRPr="00126B1F">
        <w:rPr>
          <w:rFonts w:ascii="Garamond" w:hAnsi="Garamond"/>
          <w:sz w:val="22"/>
          <w:szCs w:val="22"/>
        </w:rPr>
        <w:t xml:space="preserve"> </w:t>
      </w:r>
      <w:r w:rsidR="008B702E" w:rsidRPr="00126B1F">
        <w:rPr>
          <w:rFonts w:ascii="Garamond" w:hAnsi="Garamond"/>
          <w:sz w:val="22"/>
          <w:szCs w:val="22"/>
        </w:rPr>
        <w:t>2000, 11]</w:t>
      </w:r>
      <w:r w:rsidRPr="00126B1F">
        <w:rPr>
          <w:rFonts w:ascii="Garamond" w:hAnsi="Garamond"/>
          <w:sz w:val="22"/>
          <w:szCs w:val="22"/>
        </w:rPr>
        <w:t>; di esso si conservano due arcate in condizioni di abbandono</w:t>
      </w:r>
      <w:r w:rsidR="004D56B5" w:rsidRPr="00126B1F">
        <w:rPr>
          <w:rFonts w:ascii="Garamond" w:hAnsi="Garamond"/>
          <w:sz w:val="22"/>
          <w:szCs w:val="22"/>
        </w:rPr>
        <w:t xml:space="preserve"> [Borgia</w:t>
      </w:r>
      <w:r w:rsidR="00B81A3C" w:rsidRPr="00126B1F">
        <w:rPr>
          <w:rFonts w:ascii="Garamond" w:hAnsi="Garamond"/>
          <w:smallCaps/>
          <w:sz w:val="22"/>
          <w:szCs w:val="22"/>
        </w:rPr>
        <w:t xml:space="preserve"> 1763-1769,</w:t>
      </w:r>
      <w:r w:rsidR="004D56B5" w:rsidRPr="00126B1F">
        <w:rPr>
          <w:rFonts w:ascii="Garamond" w:hAnsi="Garamond"/>
          <w:sz w:val="22"/>
          <w:szCs w:val="22"/>
        </w:rPr>
        <w:t xml:space="preserve"> 66 e </w:t>
      </w:r>
      <w:proofErr w:type="spellStart"/>
      <w:r w:rsidR="00F14ACC" w:rsidRPr="00126B1F">
        <w:rPr>
          <w:rFonts w:ascii="Garamond" w:hAnsi="Garamond"/>
          <w:sz w:val="22"/>
          <w:szCs w:val="22"/>
        </w:rPr>
        <w:t>Meomartini</w:t>
      </w:r>
      <w:proofErr w:type="spellEnd"/>
      <w:r w:rsidR="004D56B5" w:rsidRPr="00126B1F">
        <w:rPr>
          <w:rFonts w:ascii="Garamond" w:hAnsi="Garamond"/>
          <w:sz w:val="22"/>
          <w:szCs w:val="22"/>
        </w:rPr>
        <w:t xml:space="preserve"> </w:t>
      </w:r>
      <w:r w:rsidR="00F14ACC" w:rsidRPr="00126B1F">
        <w:rPr>
          <w:rFonts w:ascii="Garamond" w:hAnsi="Garamond"/>
          <w:sz w:val="22"/>
          <w:szCs w:val="22"/>
        </w:rPr>
        <w:t>1889</w:t>
      </w:r>
      <w:r w:rsidR="004D56B5" w:rsidRPr="00126B1F">
        <w:rPr>
          <w:rFonts w:ascii="Garamond" w:hAnsi="Garamond"/>
          <w:sz w:val="22"/>
          <w:szCs w:val="22"/>
        </w:rPr>
        <w:t>,</w:t>
      </w:r>
      <w:r w:rsidR="004D56B5" w:rsidRPr="00126B1F">
        <w:rPr>
          <w:rFonts w:ascii="Garamond" w:hAnsi="Garamond"/>
          <w:i/>
          <w:sz w:val="22"/>
          <w:szCs w:val="22"/>
        </w:rPr>
        <w:t xml:space="preserve"> </w:t>
      </w:r>
      <w:r w:rsidR="004D56B5" w:rsidRPr="00126B1F">
        <w:rPr>
          <w:rFonts w:ascii="Garamond" w:hAnsi="Garamond"/>
          <w:sz w:val="22"/>
          <w:szCs w:val="22"/>
        </w:rPr>
        <w:t>273].</w:t>
      </w:r>
    </w:p>
    <w:p w:rsidR="00791350" w:rsidRPr="00780EEA" w:rsidRDefault="00791350" w:rsidP="006E4231">
      <w:pPr>
        <w:pStyle w:val="Testonotaapidipagina"/>
        <w:jc w:val="both"/>
        <w:rPr>
          <w:rFonts w:ascii="Garamond" w:hAnsi="Garamond"/>
          <w:sz w:val="22"/>
          <w:szCs w:val="22"/>
        </w:rPr>
      </w:pPr>
      <w:r w:rsidRPr="00126B1F">
        <w:rPr>
          <w:rFonts w:ascii="Garamond" w:hAnsi="Garamond"/>
          <w:sz w:val="22"/>
          <w:szCs w:val="22"/>
        </w:rPr>
        <w:t xml:space="preserve">Non molto distante dalla città, nell’area dell’attuale insediamento industriale a confine con </w:t>
      </w:r>
      <w:proofErr w:type="spellStart"/>
      <w:r w:rsidRPr="00126B1F">
        <w:rPr>
          <w:rFonts w:ascii="Garamond" w:hAnsi="Garamond"/>
          <w:sz w:val="22"/>
          <w:szCs w:val="22"/>
        </w:rPr>
        <w:t>Padula</w:t>
      </w:r>
      <w:proofErr w:type="spellEnd"/>
      <w:r w:rsidRPr="00126B1F">
        <w:rPr>
          <w:rFonts w:ascii="Garamond" w:hAnsi="Garamond"/>
          <w:sz w:val="22"/>
          <w:szCs w:val="22"/>
        </w:rPr>
        <w:t xml:space="preserve">, si trova il </w:t>
      </w:r>
      <w:r w:rsidRPr="00126B1F">
        <w:rPr>
          <w:rFonts w:ascii="Garamond" w:hAnsi="Garamond"/>
          <w:i/>
          <w:sz w:val="22"/>
          <w:szCs w:val="22"/>
        </w:rPr>
        <w:t>ponte Valentino</w:t>
      </w:r>
      <w:r w:rsidRPr="00126B1F">
        <w:rPr>
          <w:rFonts w:ascii="Garamond" w:hAnsi="Garamond"/>
          <w:sz w:val="22"/>
          <w:szCs w:val="22"/>
        </w:rPr>
        <w:t xml:space="preserve"> sul Calore</w:t>
      </w:r>
      <w:r w:rsidR="006E4231" w:rsidRPr="00126B1F">
        <w:rPr>
          <w:rFonts w:ascii="Garamond" w:hAnsi="Garamond"/>
          <w:sz w:val="22"/>
          <w:szCs w:val="22"/>
        </w:rPr>
        <w:t xml:space="preserve"> [</w:t>
      </w:r>
      <w:proofErr w:type="spellStart"/>
      <w:r w:rsidR="00780EEA" w:rsidRPr="00126B1F">
        <w:rPr>
          <w:rFonts w:ascii="Garamond" w:hAnsi="Garamond"/>
          <w:sz w:val="22"/>
          <w:szCs w:val="22"/>
        </w:rPr>
        <w:t>Gazzola</w:t>
      </w:r>
      <w:proofErr w:type="spellEnd"/>
      <w:r w:rsidR="00780EEA" w:rsidRPr="00126B1F">
        <w:rPr>
          <w:rFonts w:ascii="Garamond" w:hAnsi="Garamond"/>
          <w:sz w:val="22"/>
          <w:szCs w:val="22"/>
        </w:rPr>
        <w:t xml:space="preserve"> 1963,</w:t>
      </w:r>
      <w:r w:rsidR="006E4231" w:rsidRPr="00126B1F">
        <w:rPr>
          <w:rFonts w:ascii="Garamond" w:hAnsi="Garamond"/>
          <w:i/>
          <w:sz w:val="22"/>
          <w:szCs w:val="22"/>
        </w:rPr>
        <w:t xml:space="preserve"> </w:t>
      </w:r>
      <w:r w:rsidR="006E4231" w:rsidRPr="00126B1F">
        <w:rPr>
          <w:rFonts w:ascii="Garamond" w:hAnsi="Garamond"/>
          <w:sz w:val="22"/>
          <w:szCs w:val="22"/>
        </w:rPr>
        <w:t xml:space="preserve">103] </w:t>
      </w:r>
      <w:r w:rsidRPr="00126B1F">
        <w:rPr>
          <w:rFonts w:ascii="Garamond" w:hAnsi="Garamond"/>
          <w:sz w:val="22"/>
          <w:szCs w:val="22"/>
        </w:rPr>
        <w:t xml:space="preserve">nei pressi </w:t>
      </w:r>
      <w:r w:rsidRPr="00780EEA">
        <w:rPr>
          <w:rFonts w:ascii="Garamond" w:hAnsi="Garamond"/>
          <w:sz w:val="22"/>
          <w:szCs w:val="22"/>
        </w:rPr>
        <w:t xml:space="preserve">della confluenza con il torrente </w:t>
      </w:r>
      <w:proofErr w:type="spellStart"/>
      <w:r w:rsidRPr="00780EEA">
        <w:rPr>
          <w:rFonts w:ascii="Garamond" w:hAnsi="Garamond"/>
          <w:sz w:val="22"/>
          <w:szCs w:val="22"/>
        </w:rPr>
        <w:t>Tammaro</w:t>
      </w:r>
      <w:proofErr w:type="spellEnd"/>
      <w:r w:rsidRPr="00780EEA">
        <w:rPr>
          <w:rFonts w:ascii="Garamond" w:hAnsi="Garamond"/>
          <w:sz w:val="22"/>
          <w:szCs w:val="22"/>
        </w:rPr>
        <w:t xml:space="preserve">, probabilmente a servizio della via </w:t>
      </w:r>
      <w:proofErr w:type="spellStart"/>
      <w:r w:rsidRPr="00780EEA">
        <w:rPr>
          <w:rFonts w:ascii="Garamond" w:hAnsi="Garamond"/>
          <w:sz w:val="22"/>
          <w:szCs w:val="22"/>
        </w:rPr>
        <w:t>Egnatia</w:t>
      </w:r>
      <w:proofErr w:type="spellEnd"/>
      <w:r w:rsidRPr="00780EEA">
        <w:rPr>
          <w:rFonts w:ascii="Garamond" w:hAnsi="Garamond"/>
          <w:sz w:val="22"/>
          <w:szCs w:val="22"/>
        </w:rPr>
        <w:t xml:space="preserve"> o della </w:t>
      </w:r>
      <w:proofErr w:type="spellStart"/>
      <w:r w:rsidRPr="00780EEA">
        <w:rPr>
          <w:rFonts w:ascii="Garamond" w:hAnsi="Garamond"/>
          <w:sz w:val="22"/>
          <w:szCs w:val="22"/>
        </w:rPr>
        <w:t>Traiana</w:t>
      </w:r>
      <w:proofErr w:type="spellEnd"/>
      <w:r w:rsidRPr="00780EEA">
        <w:rPr>
          <w:rFonts w:ascii="Garamond" w:hAnsi="Garamond"/>
          <w:sz w:val="22"/>
          <w:szCs w:val="22"/>
        </w:rPr>
        <w:t xml:space="preserve">, che partivano in prossimità del Ponticello come ricorda </w:t>
      </w:r>
      <w:proofErr w:type="spellStart"/>
      <w:r w:rsidRPr="00780EEA">
        <w:rPr>
          <w:rFonts w:ascii="Garamond" w:hAnsi="Garamond"/>
          <w:sz w:val="22"/>
          <w:szCs w:val="22"/>
        </w:rPr>
        <w:t>Meomartini</w:t>
      </w:r>
      <w:proofErr w:type="spellEnd"/>
      <w:r w:rsidR="006E4231" w:rsidRPr="00780EEA">
        <w:rPr>
          <w:rFonts w:ascii="Garamond" w:hAnsi="Garamond"/>
          <w:sz w:val="22"/>
          <w:szCs w:val="22"/>
        </w:rPr>
        <w:t xml:space="preserve"> [</w:t>
      </w:r>
      <w:proofErr w:type="spellStart"/>
      <w:r w:rsidR="00780EEA" w:rsidRPr="00780EEA">
        <w:rPr>
          <w:rFonts w:ascii="Garamond" w:hAnsi="Garamond"/>
          <w:sz w:val="22"/>
          <w:szCs w:val="22"/>
        </w:rPr>
        <w:t>Meomartini</w:t>
      </w:r>
      <w:proofErr w:type="spellEnd"/>
      <w:r w:rsidR="00780EEA" w:rsidRPr="00780EEA">
        <w:rPr>
          <w:rFonts w:ascii="Garamond" w:hAnsi="Garamond"/>
          <w:sz w:val="22"/>
          <w:szCs w:val="22"/>
        </w:rPr>
        <w:t xml:space="preserve"> 1889, </w:t>
      </w:r>
      <w:r w:rsidR="006E4231" w:rsidRPr="00780EEA">
        <w:rPr>
          <w:rFonts w:ascii="Garamond" w:hAnsi="Garamond"/>
          <w:sz w:val="22"/>
          <w:szCs w:val="22"/>
        </w:rPr>
        <w:t>256]</w:t>
      </w:r>
      <w:r w:rsidRPr="00780EEA">
        <w:rPr>
          <w:rFonts w:ascii="Garamond" w:hAnsi="Garamond"/>
          <w:sz w:val="22"/>
          <w:szCs w:val="22"/>
        </w:rPr>
        <w:t>.</w:t>
      </w:r>
    </w:p>
    <w:p w:rsidR="00C8765F" w:rsidRPr="00780EEA" w:rsidRDefault="00791350" w:rsidP="00D2488A">
      <w:pPr>
        <w:tabs>
          <w:tab w:val="left" w:pos="8460"/>
        </w:tabs>
        <w:spacing w:after="0" w:line="240" w:lineRule="auto"/>
        <w:ind w:right="45"/>
        <w:jc w:val="both"/>
        <w:rPr>
          <w:rFonts w:ascii="Garamond" w:hAnsi="Garamond"/>
        </w:rPr>
      </w:pPr>
      <w:r w:rsidRPr="00780EEA">
        <w:rPr>
          <w:rFonts w:ascii="Garamond" w:hAnsi="Garamond"/>
        </w:rPr>
        <w:t xml:space="preserve">In località Epitaffio o </w:t>
      </w:r>
      <w:proofErr w:type="spellStart"/>
      <w:r w:rsidRPr="00780EEA">
        <w:rPr>
          <w:rFonts w:ascii="Garamond" w:hAnsi="Garamond"/>
        </w:rPr>
        <w:t>Chianchetelle</w:t>
      </w:r>
      <w:proofErr w:type="spellEnd"/>
      <w:r w:rsidRPr="00780EEA">
        <w:rPr>
          <w:rFonts w:ascii="Garamond" w:hAnsi="Garamond"/>
        </w:rPr>
        <w:t xml:space="preserve">, a circa tre chilometri dalla città di Benevento, vi sono i resti del </w:t>
      </w:r>
      <w:r w:rsidRPr="00780EEA">
        <w:rPr>
          <w:rFonts w:ascii="Garamond" w:hAnsi="Garamond"/>
          <w:i/>
        </w:rPr>
        <w:t>ponte Corvo</w:t>
      </w:r>
      <w:r w:rsidRPr="00780EEA">
        <w:rPr>
          <w:rFonts w:ascii="Garamond" w:hAnsi="Garamond"/>
        </w:rPr>
        <w:t xml:space="preserve">, di cui il </w:t>
      </w:r>
      <w:proofErr w:type="spellStart"/>
      <w:r w:rsidRPr="00780EEA">
        <w:rPr>
          <w:rFonts w:ascii="Garamond" w:hAnsi="Garamond"/>
        </w:rPr>
        <w:t>Rotili</w:t>
      </w:r>
      <w:proofErr w:type="spellEnd"/>
      <w:r w:rsidRPr="00780EEA">
        <w:rPr>
          <w:rFonts w:ascii="Garamond" w:hAnsi="Garamond"/>
        </w:rPr>
        <w:t xml:space="preserve"> pubblica un disegno di Carlo </w:t>
      </w:r>
      <w:proofErr w:type="spellStart"/>
      <w:r w:rsidRPr="00780EEA">
        <w:rPr>
          <w:rFonts w:ascii="Garamond" w:hAnsi="Garamond"/>
        </w:rPr>
        <w:t>Labruzzi</w:t>
      </w:r>
      <w:proofErr w:type="spellEnd"/>
      <w:r w:rsidRPr="00780EEA">
        <w:rPr>
          <w:rFonts w:ascii="Garamond" w:hAnsi="Garamond"/>
        </w:rPr>
        <w:t xml:space="preserve">. Consentiva il passaggio della via Appia sul torrente </w:t>
      </w:r>
      <w:proofErr w:type="spellStart"/>
      <w:r w:rsidRPr="00780EEA">
        <w:rPr>
          <w:rFonts w:ascii="Garamond" w:hAnsi="Garamond"/>
        </w:rPr>
        <w:t>Serretelle</w:t>
      </w:r>
      <w:proofErr w:type="spellEnd"/>
      <w:r w:rsidRPr="00780EEA">
        <w:rPr>
          <w:rFonts w:ascii="Garamond" w:hAnsi="Garamond"/>
        </w:rPr>
        <w:t>; dal Borgia era messo in relazione con il ponte di Santa Maria degli Angeli oggi ricostruito.</w:t>
      </w:r>
    </w:p>
    <w:p w:rsidR="00E57E75" w:rsidRDefault="00D40420" w:rsidP="00D2488A">
      <w:pPr>
        <w:tabs>
          <w:tab w:val="left" w:pos="8460"/>
        </w:tabs>
        <w:spacing w:after="0" w:line="240" w:lineRule="auto"/>
        <w:ind w:right="45"/>
        <w:jc w:val="both"/>
        <w:rPr>
          <w:rFonts w:ascii="Garamond" w:hAnsi="Garamond"/>
        </w:rPr>
      </w:pPr>
      <w:r w:rsidRPr="00780EEA">
        <w:rPr>
          <w:rFonts w:ascii="Garamond" w:hAnsi="Garamond"/>
        </w:rPr>
        <w:t xml:space="preserve">Proseguendo sulla via Appia, gli altri due ponti che si incontravano dopo Benevento erano il ponte di </w:t>
      </w:r>
      <w:proofErr w:type="spellStart"/>
      <w:r w:rsidRPr="00780EEA">
        <w:rPr>
          <w:rFonts w:ascii="Garamond" w:hAnsi="Garamond"/>
        </w:rPr>
        <w:t>Apollosa</w:t>
      </w:r>
      <w:proofErr w:type="spellEnd"/>
      <w:r w:rsidRPr="00780EEA">
        <w:rPr>
          <w:rFonts w:ascii="Garamond" w:hAnsi="Garamond"/>
        </w:rPr>
        <w:t xml:space="preserve"> ed il ponte </w:t>
      </w:r>
      <w:proofErr w:type="spellStart"/>
      <w:r w:rsidRPr="00780EEA">
        <w:rPr>
          <w:rFonts w:ascii="Garamond" w:hAnsi="Garamond"/>
        </w:rPr>
        <w:t>Tufaro</w:t>
      </w:r>
      <w:proofErr w:type="spellEnd"/>
      <w:r w:rsidRPr="00780EEA">
        <w:rPr>
          <w:rFonts w:ascii="Garamond" w:hAnsi="Garamond"/>
        </w:rPr>
        <w:t xml:space="preserve">, entrambi sullo stesso torrente </w:t>
      </w:r>
      <w:proofErr w:type="spellStart"/>
      <w:r w:rsidR="00B81A3C">
        <w:rPr>
          <w:rFonts w:ascii="Garamond" w:hAnsi="Garamond"/>
        </w:rPr>
        <w:t>Serretelle</w:t>
      </w:r>
      <w:proofErr w:type="spellEnd"/>
      <w:r w:rsidR="00B81A3C">
        <w:rPr>
          <w:rFonts w:ascii="Garamond" w:hAnsi="Garamond"/>
        </w:rPr>
        <w:t xml:space="preserve"> e che </w:t>
      </w:r>
      <w:r w:rsidRPr="00780EEA">
        <w:rPr>
          <w:rFonts w:ascii="Garamond" w:hAnsi="Garamond"/>
        </w:rPr>
        <w:t xml:space="preserve">mostravano caratteri simili al ponte Corvo. Il </w:t>
      </w:r>
      <w:r w:rsidRPr="00780EEA">
        <w:rPr>
          <w:rFonts w:ascii="Garamond" w:hAnsi="Garamond"/>
          <w:i/>
        </w:rPr>
        <w:t xml:space="preserve">ponte di </w:t>
      </w:r>
      <w:proofErr w:type="spellStart"/>
      <w:r w:rsidRPr="00780EEA">
        <w:rPr>
          <w:rFonts w:ascii="Garamond" w:hAnsi="Garamond"/>
          <w:i/>
        </w:rPr>
        <w:t>Apollosa</w:t>
      </w:r>
      <w:proofErr w:type="spellEnd"/>
      <w:r w:rsidR="00E57E75">
        <w:rPr>
          <w:rFonts w:ascii="Garamond" w:hAnsi="Garamond"/>
          <w:i/>
        </w:rPr>
        <w:t xml:space="preserve"> </w:t>
      </w:r>
      <w:r w:rsidRPr="00780EEA">
        <w:rPr>
          <w:rFonts w:ascii="Garamond" w:hAnsi="Garamond"/>
        </w:rPr>
        <w:t xml:space="preserve">è stato distrutto durante la seconda guerra mondiale ed oggi si trova sul vecchio percorso dell’Appia sostituito dalla superstrada che, in quel tratto, corre quasi parallelamente ad essa. Risale, secondo il </w:t>
      </w:r>
      <w:proofErr w:type="spellStart"/>
      <w:r w:rsidRPr="00780EEA">
        <w:rPr>
          <w:rFonts w:ascii="Garamond" w:hAnsi="Garamond"/>
        </w:rPr>
        <w:t>Galliazzo</w:t>
      </w:r>
      <w:proofErr w:type="spellEnd"/>
      <w:r w:rsidRPr="00780EEA">
        <w:rPr>
          <w:rFonts w:ascii="Garamond" w:hAnsi="Garamond"/>
        </w:rPr>
        <w:t>, all’età augustea o alla prima metà del I secolo d.C</w:t>
      </w:r>
      <w:r w:rsidR="006E4231" w:rsidRPr="00780EEA">
        <w:rPr>
          <w:rFonts w:ascii="Garamond" w:hAnsi="Garamond"/>
        </w:rPr>
        <w:t>. [</w:t>
      </w:r>
      <w:proofErr w:type="spellStart"/>
      <w:r w:rsidR="006E4231" w:rsidRPr="00780EEA">
        <w:rPr>
          <w:rFonts w:ascii="Garamond" w:hAnsi="Garamond"/>
        </w:rPr>
        <w:t>Galliazzo</w:t>
      </w:r>
      <w:proofErr w:type="spellEnd"/>
      <w:r w:rsidR="006E4231" w:rsidRPr="00780EEA">
        <w:rPr>
          <w:rFonts w:ascii="Garamond" w:hAnsi="Garamond"/>
        </w:rPr>
        <w:t xml:space="preserve"> </w:t>
      </w:r>
      <w:r w:rsidR="000A4328">
        <w:rPr>
          <w:rFonts w:ascii="Garamond" w:hAnsi="Garamond"/>
        </w:rPr>
        <w:t>1995</w:t>
      </w:r>
      <w:r w:rsidR="006E4231" w:rsidRPr="00780EEA">
        <w:rPr>
          <w:rFonts w:ascii="Garamond" w:hAnsi="Garamond"/>
        </w:rPr>
        <w:t>,</w:t>
      </w:r>
      <w:r w:rsidR="006E4231" w:rsidRPr="00780EEA">
        <w:rPr>
          <w:rFonts w:ascii="Garamond" w:hAnsi="Garamond"/>
          <w:i/>
        </w:rPr>
        <w:t xml:space="preserve"> </w:t>
      </w:r>
      <w:r w:rsidR="006E4231" w:rsidRPr="00780EEA">
        <w:rPr>
          <w:rFonts w:ascii="Garamond" w:hAnsi="Garamond"/>
        </w:rPr>
        <w:t xml:space="preserve">vol. 2, 113]; al contrario </w:t>
      </w:r>
      <w:proofErr w:type="spellStart"/>
      <w:r w:rsidRPr="00780EEA">
        <w:rPr>
          <w:rFonts w:ascii="Garamond" w:hAnsi="Garamond"/>
        </w:rPr>
        <w:t>Gazzola</w:t>
      </w:r>
      <w:proofErr w:type="spellEnd"/>
      <w:r w:rsidRPr="00780EEA">
        <w:rPr>
          <w:rFonts w:ascii="Garamond" w:hAnsi="Garamond"/>
        </w:rPr>
        <w:t xml:space="preserve"> lo ritiene di età </w:t>
      </w:r>
      <w:proofErr w:type="spellStart"/>
      <w:r w:rsidRPr="00780EEA">
        <w:rPr>
          <w:rFonts w:ascii="Garamond" w:hAnsi="Garamond"/>
        </w:rPr>
        <w:t>traianea</w:t>
      </w:r>
      <w:proofErr w:type="spellEnd"/>
      <w:r w:rsidR="006E4231" w:rsidRPr="00780EEA">
        <w:rPr>
          <w:rFonts w:ascii="Garamond" w:hAnsi="Garamond"/>
        </w:rPr>
        <w:t xml:space="preserve"> [</w:t>
      </w:r>
      <w:proofErr w:type="spellStart"/>
      <w:r w:rsidR="006E4231" w:rsidRPr="00780EEA">
        <w:rPr>
          <w:rFonts w:ascii="Garamond" w:hAnsi="Garamond"/>
        </w:rPr>
        <w:t>Gazzola</w:t>
      </w:r>
      <w:proofErr w:type="spellEnd"/>
      <w:r w:rsidR="00780EEA" w:rsidRPr="00780EEA">
        <w:rPr>
          <w:rFonts w:ascii="Garamond" w:hAnsi="Garamond"/>
        </w:rPr>
        <w:t xml:space="preserve"> 1963</w:t>
      </w:r>
      <w:r w:rsidR="006E4231" w:rsidRPr="00780EEA">
        <w:rPr>
          <w:rFonts w:ascii="Garamond" w:hAnsi="Garamond"/>
        </w:rPr>
        <w:t>, 87]</w:t>
      </w:r>
      <w:r w:rsidRPr="00780EEA">
        <w:rPr>
          <w:rFonts w:ascii="Garamond" w:hAnsi="Garamond"/>
        </w:rPr>
        <w:t xml:space="preserve">, condividendo l’ipotesi del </w:t>
      </w:r>
      <w:proofErr w:type="spellStart"/>
      <w:r w:rsidRPr="00780EEA">
        <w:rPr>
          <w:rFonts w:ascii="Garamond" w:hAnsi="Garamond"/>
        </w:rPr>
        <w:t>Lugli</w:t>
      </w:r>
      <w:proofErr w:type="spellEnd"/>
      <w:r w:rsidRPr="00780EEA">
        <w:rPr>
          <w:rFonts w:ascii="Garamond" w:hAnsi="Garamond"/>
        </w:rPr>
        <w:t xml:space="preserve">. </w:t>
      </w:r>
    </w:p>
    <w:p w:rsidR="00D40420" w:rsidRDefault="00D40420" w:rsidP="00D2488A">
      <w:pPr>
        <w:tabs>
          <w:tab w:val="left" w:pos="8460"/>
        </w:tabs>
        <w:spacing w:after="0" w:line="240" w:lineRule="auto"/>
        <w:ind w:right="45"/>
        <w:jc w:val="both"/>
        <w:rPr>
          <w:rFonts w:ascii="Garamond" w:hAnsi="Garamond"/>
        </w:rPr>
      </w:pPr>
      <w:r w:rsidRPr="00780EEA">
        <w:rPr>
          <w:rFonts w:ascii="Garamond" w:hAnsi="Garamond"/>
        </w:rPr>
        <w:t xml:space="preserve">Del </w:t>
      </w:r>
      <w:r w:rsidRPr="00780EEA">
        <w:rPr>
          <w:rFonts w:ascii="Garamond" w:hAnsi="Garamond"/>
          <w:i/>
        </w:rPr>
        <w:t xml:space="preserve">ponte </w:t>
      </w:r>
      <w:proofErr w:type="spellStart"/>
      <w:r w:rsidRPr="00780EEA">
        <w:rPr>
          <w:rFonts w:ascii="Garamond" w:hAnsi="Garamond"/>
          <w:i/>
        </w:rPr>
        <w:t>Tufaro</w:t>
      </w:r>
      <w:proofErr w:type="spellEnd"/>
      <w:r w:rsidRPr="00780EEA">
        <w:rPr>
          <w:rFonts w:ascii="Garamond" w:hAnsi="Garamond"/>
        </w:rPr>
        <w:t xml:space="preserve">, distrutto durante la seconda guerra mondiale, restano pochissimi ruderi presso l’attuale Montesarchio, in pessimo stato di conservazione. Le rappresentazioni del </w:t>
      </w:r>
      <w:proofErr w:type="spellStart"/>
      <w:r w:rsidRPr="00780EEA">
        <w:rPr>
          <w:rFonts w:ascii="Garamond" w:hAnsi="Garamond"/>
        </w:rPr>
        <w:t>Labruzzi</w:t>
      </w:r>
      <w:proofErr w:type="spellEnd"/>
      <w:r w:rsidRPr="00780EEA">
        <w:rPr>
          <w:rFonts w:ascii="Garamond" w:hAnsi="Garamond"/>
        </w:rPr>
        <w:t xml:space="preserve">, lo studio del </w:t>
      </w:r>
      <w:proofErr w:type="spellStart"/>
      <w:r w:rsidRPr="00780EEA">
        <w:rPr>
          <w:rFonts w:ascii="Garamond" w:hAnsi="Garamond"/>
        </w:rPr>
        <w:t>Meomartini</w:t>
      </w:r>
      <w:proofErr w:type="spellEnd"/>
      <w:r w:rsidR="006E4231" w:rsidRPr="00780EEA">
        <w:rPr>
          <w:rFonts w:ascii="Garamond" w:hAnsi="Garamond"/>
        </w:rPr>
        <w:t xml:space="preserve"> [</w:t>
      </w:r>
      <w:proofErr w:type="spellStart"/>
      <w:r w:rsidR="00780EEA" w:rsidRPr="00780EEA">
        <w:rPr>
          <w:rFonts w:ascii="Garamond" w:hAnsi="Garamond"/>
        </w:rPr>
        <w:t>Meomartini</w:t>
      </w:r>
      <w:proofErr w:type="spellEnd"/>
      <w:r w:rsidR="00780EEA" w:rsidRPr="00780EEA">
        <w:rPr>
          <w:rFonts w:ascii="Garamond" w:hAnsi="Garamond"/>
        </w:rPr>
        <w:t xml:space="preserve"> 1889</w:t>
      </w:r>
      <w:r w:rsidR="006E4231" w:rsidRPr="00780EEA">
        <w:rPr>
          <w:rFonts w:ascii="Garamond" w:hAnsi="Garamond"/>
        </w:rPr>
        <w:t>, 264-265]</w:t>
      </w:r>
      <w:r w:rsidRPr="00780EEA">
        <w:rPr>
          <w:rFonts w:ascii="Garamond" w:hAnsi="Garamond"/>
        </w:rPr>
        <w:t xml:space="preserve">, le foto di </w:t>
      </w:r>
      <w:proofErr w:type="spellStart"/>
      <w:r w:rsidRPr="00780EEA">
        <w:rPr>
          <w:rFonts w:ascii="Garamond" w:hAnsi="Garamond"/>
        </w:rPr>
        <w:t>Asbhy</w:t>
      </w:r>
      <w:proofErr w:type="spellEnd"/>
      <w:r w:rsidR="006E4231" w:rsidRPr="00780EEA">
        <w:rPr>
          <w:rFonts w:ascii="Garamond" w:hAnsi="Garamond"/>
        </w:rPr>
        <w:t xml:space="preserve"> [</w:t>
      </w:r>
      <w:r w:rsidR="00780EEA" w:rsidRPr="00780EEA">
        <w:rPr>
          <w:rFonts w:ascii="Garamond" w:hAnsi="Garamond"/>
        </w:rPr>
        <w:t xml:space="preserve">Le Pera </w:t>
      </w:r>
      <w:proofErr w:type="spellStart"/>
      <w:r w:rsidR="00780EEA" w:rsidRPr="00780EEA">
        <w:rPr>
          <w:rFonts w:ascii="Garamond" w:hAnsi="Garamond"/>
        </w:rPr>
        <w:t>Buranelli-</w:t>
      </w:r>
      <w:r w:rsidR="006E4231" w:rsidRPr="00780EEA">
        <w:rPr>
          <w:rFonts w:ascii="Garamond" w:hAnsi="Garamond"/>
        </w:rPr>
        <w:t>Turchetti</w:t>
      </w:r>
      <w:proofErr w:type="spellEnd"/>
      <w:r w:rsidR="006E4231" w:rsidRPr="00780EEA">
        <w:rPr>
          <w:rFonts w:ascii="Garamond" w:hAnsi="Garamond"/>
        </w:rPr>
        <w:t xml:space="preserve"> </w:t>
      </w:r>
      <w:r w:rsidR="00E57E75">
        <w:rPr>
          <w:rFonts w:ascii="Garamond" w:hAnsi="Garamond"/>
        </w:rPr>
        <w:t>2003</w:t>
      </w:r>
      <w:r w:rsidR="00E57E75" w:rsidRPr="00780EEA">
        <w:rPr>
          <w:rFonts w:ascii="Garamond" w:hAnsi="Garamond"/>
          <w:smallCaps/>
        </w:rPr>
        <w:t>,</w:t>
      </w:r>
      <w:r w:rsidR="006E4231" w:rsidRPr="00780EEA">
        <w:rPr>
          <w:rFonts w:ascii="Garamond" w:hAnsi="Garamond"/>
        </w:rPr>
        <w:t xml:space="preserve"> scheda n. 91]</w:t>
      </w:r>
      <w:r w:rsidRPr="00780EEA">
        <w:rPr>
          <w:rFonts w:ascii="Garamond" w:hAnsi="Garamond"/>
        </w:rPr>
        <w:t xml:space="preserve">, lo mostrano simile a quello di </w:t>
      </w:r>
      <w:proofErr w:type="spellStart"/>
      <w:r w:rsidRPr="00780EEA">
        <w:rPr>
          <w:rFonts w:ascii="Garamond" w:hAnsi="Garamond"/>
        </w:rPr>
        <w:t>Apollosa</w:t>
      </w:r>
      <w:proofErr w:type="spellEnd"/>
      <w:r w:rsidRPr="00780EEA">
        <w:rPr>
          <w:rFonts w:ascii="Garamond" w:hAnsi="Garamond"/>
        </w:rPr>
        <w:t>, con un profilo a schiena d’asino a tre luci, a tutto sesto.</w:t>
      </w:r>
    </w:p>
    <w:p w:rsidR="00D40420" w:rsidRPr="00780EEA" w:rsidRDefault="00D40420" w:rsidP="00D2488A">
      <w:pPr>
        <w:tabs>
          <w:tab w:val="left" w:pos="8460"/>
        </w:tabs>
        <w:spacing w:after="0" w:line="240" w:lineRule="auto"/>
        <w:ind w:right="45"/>
        <w:jc w:val="both"/>
        <w:rPr>
          <w:rFonts w:ascii="Garamond" w:hAnsi="Garamond"/>
        </w:rPr>
      </w:pPr>
      <w:r w:rsidRPr="00780EEA">
        <w:rPr>
          <w:rFonts w:ascii="Garamond" w:hAnsi="Garamond"/>
        </w:rPr>
        <w:t xml:space="preserve">Il </w:t>
      </w:r>
      <w:r w:rsidRPr="00780EEA">
        <w:rPr>
          <w:rFonts w:ascii="Garamond" w:hAnsi="Garamond"/>
          <w:i/>
        </w:rPr>
        <w:t>ponte Appiano</w:t>
      </w:r>
      <w:r w:rsidRPr="00780EEA">
        <w:rPr>
          <w:rFonts w:ascii="Garamond" w:hAnsi="Garamond"/>
        </w:rPr>
        <w:t xml:space="preserve">, più noto come </w:t>
      </w:r>
      <w:r w:rsidRPr="00780EEA">
        <w:rPr>
          <w:rFonts w:ascii="Garamond" w:hAnsi="Garamond"/>
          <w:i/>
        </w:rPr>
        <w:t>ponte Rotto</w:t>
      </w:r>
      <w:r w:rsidRPr="00780EEA">
        <w:rPr>
          <w:rFonts w:ascii="Garamond" w:hAnsi="Garamond"/>
        </w:rPr>
        <w:t xml:space="preserve"> ed indicato anche nella Tavola </w:t>
      </w:r>
      <w:proofErr w:type="spellStart"/>
      <w:r w:rsidRPr="00780EEA">
        <w:rPr>
          <w:rFonts w:ascii="Garamond" w:hAnsi="Garamond"/>
        </w:rPr>
        <w:t>Peuntingeriana</w:t>
      </w:r>
      <w:proofErr w:type="spellEnd"/>
      <w:r w:rsidRPr="00780EEA">
        <w:rPr>
          <w:rFonts w:ascii="Garamond" w:hAnsi="Garamond"/>
        </w:rPr>
        <w:t xml:space="preserve">, attraversava il fiume Calore in corrispondenza di Apice, in località </w:t>
      </w:r>
      <w:proofErr w:type="spellStart"/>
      <w:r w:rsidRPr="00780EEA">
        <w:rPr>
          <w:rFonts w:ascii="Garamond" w:hAnsi="Garamond"/>
        </w:rPr>
        <w:t>Morroni</w:t>
      </w:r>
      <w:proofErr w:type="spellEnd"/>
      <w:r w:rsidRPr="00780EEA">
        <w:rPr>
          <w:rFonts w:ascii="Garamond" w:hAnsi="Garamond"/>
        </w:rPr>
        <w:t xml:space="preserve">, a confine con i comuni di Bonito e di Mirabella </w:t>
      </w:r>
      <w:proofErr w:type="spellStart"/>
      <w:r w:rsidRPr="00780EEA">
        <w:rPr>
          <w:rFonts w:ascii="Garamond" w:hAnsi="Garamond"/>
        </w:rPr>
        <w:t>Eclano</w:t>
      </w:r>
      <w:proofErr w:type="spellEnd"/>
      <w:r w:rsidRPr="00780EEA">
        <w:rPr>
          <w:rFonts w:ascii="Garamond" w:hAnsi="Garamond"/>
        </w:rPr>
        <w:t xml:space="preserve">. </w:t>
      </w:r>
    </w:p>
    <w:p w:rsidR="00283289" w:rsidRPr="00BE5EE9" w:rsidRDefault="00283289" w:rsidP="006E4231">
      <w:pPr>
        <w:spacing w:after="0" w:line="240" w:lineRule="auto"/>
        <w:jc w:val="both"/>
        <w:rPr>
          <w:rFonts w:ascii="Garamond" w:hAnsi="Garamond"/>
        </w:rPr>
      </w:pPr>
      <w:r w:rsidRPr="00780EEA">
        <w:rPr>
          <w:rFonts w:ascii="Garamond" w:hAnsi="Garamond"/>
        </w:rPr>
        <w:t xml:space="preserve">Esso risulta leggermente inclinato in pianta: il fiume, infatti, in quel punto forma un angolo quasi retto accogliendo le acque del torrente Mela. Oggi rimangono solo alcuni resti di due piloni e di un’arcata le cui dimensioni testimoniano che si tratta di uno dei più grandi ponti romani della regione. Il </w:t>
      </w:r>
      <w:proofErr w:type="spellStart"/>
      <w:r w:rsidRPr="00780EEA">
        <w:rPr>
          <w:rFonts w:ascii="Garamond" w:hAnsi="Garamond"/>
        </w:rPr>
        <w:t>Giustiniani</w:t>
      </w:r>
      <w:proofErr w:type="spellEnd"/>
      <w:r w:rsidRPr="00780EEA">
        <w:rPr>
          <w:rFonts w:ascii="Garamond" w:hAnsi="Garamond"/>
        </w:rPr>
        <w:t xml:space="preserve"> nel XVIII secolo lo ricorda già in condizioni di rudere</w:t>
      </w:r>
      <w:r w:rsidR="006E4231" w:rsidRPr="00780EEA">
        <w:rPr>
          <w:rFonts w:ascii="Garamond" w:hAnsi="Garamond"/>
        </w:rPr>
        <w:t xml:space="preserve"> [</w:t>
      </w:r>
      <w:proofErr w:type="spellStart"/>
      <w:r w:rsidR="006E4231" w:rsidRPr="00780EEA">
        <w:rPr>
          <w:rFonts w:ascii="Garamond" w:hAnsi="Garamond"/>
        </w:rPr>
        <w:t>Giustiniani</w:t>
      </w:r>
      <w:proofErr w:type="spellEnd"/>
      <w:r w:rsidR="000A4328">
        <w:rPr>
          <w:rFonts w:ascii="Garamond" w:hAnsi="Garamond"/>
        </w:rPr>
        <w:t xml:space="preserve"> 1797</w:t>
      </w:r>
      <w:r w:rsidR="006E4231" w:rsidRPr="00780EEA">
        <w:rPr>
          <w:rFonts w:ascii="Garamond" w:hAnsi="Garamond"/>
        </w:rPr>
        <w:t>,</w:t>
      </w:r>
      <w:r w:rsidR="006E4231" w:rsidRPr="00780EEA">
        <w:rPr>
          <w:rFonts w:ascii="Garamond" w:hAnsi="Garamond"/>
          <w:i/>
        </w:rPr>
        <w:t xml:space="preserve"> </w:t>
      </w:r>
      <w:r w:rsidR="006E4231" w:rsidRPr="00780EEA">
        <w:rPr>
          <w:rFonts w:ascii="Garamond" w:hAnsi="Garamond"/>
        </w:rPr>
        <w:t>Tomo XI, 89-90]</w:t>
      </w:r>
      <w:r w:rsidR="00BC35A5">
        <w:rPr>
          <w:rFonts w:ascii="Garamond" w:hAnsi="Garamond"/>
        </w:rPr>
        <w:t xml:space="preserve"> e dagli scritti del </w:t>
      </w:r>
      <w:proofErr w:type="spellStart"/>
      <w:r w:rsidRPr="00780EEA">
        <w:rPr>
          <w:rFonts w:ascii="Garamond" w:hAnsi="Garamond"/>
        </w:rPr>
        <w:t>Meomartini</w:t>
      </w:r>
      <w:proofErr w:type="spellEnd"/>
      <w:r w:rsidRPr="00780EEA">
        <w:rPr>
          <w:rFonts w:ascii="Garamond" w:hAnsi="Garamond"/>
        </w:rPr>
        <w:t xml:space="preserve"> </w:t>
      </w:r>
      <w:r w:rsidRPr="00BE5EE9">
        <w:rPr>
          <w:rFonts w:ascii="Garamond" w:hAnsi="Garamond"/>
        </w:rPr>
        <w:t>si evince che rimanevano solo parti di un’arcata, la centrale, unica superstite «delle cinque maestose arcate che lo componevano»</w:t>
      </w:r>
      <w:r w:rsidR="006E4231" w:rsidRPr="00BE5EE9">
        <w:rPr>
          <w:rFonts w:ascii="Garamond" w:hAnsi="Garamond"/>
        </w:rPr>
        <w:t xml:space="preserve"> [</w:t>
      </w:r>
      <w:proofErr w:type="spellStart"/>
      <w:r w:rsidR="006E4231" w:rsidRPr="00BE5EE9">
        <w:rPr>
          <w:rFonts w:ascii="Garamond" w:hAnsi="Garamond"/>
        </w:rPr>
        <w:t>Meomartini</w:t>
      </w:r>
      <w:proofErr w:type="spellEnd"/>
      <w:r w:rsidR="00780EEA" w:rsidRPr="00BE5EE9">
        <w:rPr>
          <w:rFonts w:ascii="Garamond" w:hAnsi="Garamond"/>
          <w:smallCaps/>
        </w:rPr>
        <w:t xml:space="preserve"> 1889</w:t>
      </w:r>
      <w:r w:rsidR="006E4231" w:rsidRPr="00BE5EE9">
        <w:rPr>
          <w:rFonts w:ascii="Garamond" w:hAnsi="Garamond"/>
        </w:rPr>
        <w:t>, 293]</w:t>
      </w:r>
      <w:r w:rsidRPr="00BE5EE9">
        <w:rPr>
          <w:rFonts w:ascii="Garamond" w:hAnsi="Garamond"/>
        </w:rPr>
        <w:t xml:space="preserve">. In termini di datazione, le modalità costruttive potrebbero farlo risalire all’età </w:t>
      </w:r>
      <w:proofErr w:type="spellStart"/>
      <w:r w:rsidRPr="00BE5EE9">
        <w:rPr>
          <w:rFonts w:ascii="Garamond" w:hAnsi="Garamond"/>
        </w:rPr>
        <w:t>traianea</w:t>
      </w:r>
      <w:proofErr w:type="spellEnd"/>
      <w:r w:rsidRPr="00BE5EE9">
        <w:rPr>
          <w:rFonts w:ascii="Garamond" w:hAnsi="Garamond"/>
        </w:rPr>
        <w:t>;</w:t>
      </w:r>
      <w:r w:rsidR="006E4231" w:rsidRPr="00BE5EE9">
        <w:rPr>
          <w:rFonts w:ascii="Garamond" w:hAnsi="Garamond"/>
        </w:rPr>
        <w:t xml:space="preserve"> </w:t>
      </w:r>
      <w:r w:rsidRPr="00BE5EE9">
        <w:rPr>
          <w:rFonts w:ascii="Garamond" w:hAnsi="Garamond"/>
        </w:rPr>
        <w:t>in particolare la forma triangolare di alcuni mattoni ricondurrebbe l’opera al periodo di Adriano</w:t>
      </w:r>
      <w:r w:rsidR="006E4231" w:rsidRPr="00BE5EE9">
        <w:rPr>
          <w:rFonts w:ascii="Garamond" w:hAnsi="Garamond"/>
        </w:rPr>
        <w:t xml:space="preserve"> [</w:t>
      </w:r>
      <w:proofErr w:type="spellStart"/>
      <w:r w:rsidR="006E4231" w:rsidRPr="00BE5EE9">
        <w:rPr>
          <w:rFonts w:ascii="Garamond" w:hAnsi="Garamond"/>
        </w:rPr>
        <w:t>Galliazzo</w:t>
      </w:r>
      <w:proofErr w:type="spellEnd"/>
      <w:r w:rsidR="000A4328">
        <w:rPr>
          <w:rFonts w:ascii="Garamond" w:hAnsi="Garamond"/>
        </w:rPr>
        <w:t xml:space="preserve"> 1995</w:t>
      </w:r>
      <w:r w:rsidR="006E4231" w:rsidRPr="00BE5EE9">
        <w:rPr>
          <w:rFonts w:ascii="Garamond" w:hAnsi="Garamond"/>
        </w:rPr>
        <w:t>, vol. II, 112-113. Quilici 1997, 247-287]</w:t>
      </w:r>
      <w:r w:rsidRPr="00BE5EE9">
        <w:rPr>
          <w:rFonts w:ascii="Garamond" w:hAnsi="Garamond"/>
        </w:rPr>
        <w:t>.</w:t>
      </w:r>
    </w:p>
    <w:p w:rsidR="00283289" w:rsidRDefault="00283289" w:rsidP="00C84F1A">
      <w:pPr>
        <w:spacing w:after="0" w:line="240" w:lineRule="auto"/>
        <w:jc w:val="both"/>
        <w:rPr>
          <w:rFonts w:ascii="Garamond" w:hAnsi="Garamond"/>
        </w:rPr>
      </w:pPr>
      <w:r w:rsidRPr="00BE5EE9">
        <w:rPr>
          <w:rFonts w:ascii="Garamond" w:hAnsi="Garamond"/>
        </w:rPr>
        <w:t xml:space="preserve">Sul percorso della via </w:t>
      </w:r>
      <w:proofErr w:type="spellStart"/>
      <w:r w:rsidRPr="00BE5EE9">
        <w:rPr>
          <w:rFonts w:ascii="Garamond" w:hAnsi="Garamond"/>
        </w:rPr>
        <w:t>Traiana</w:t>
      </w:r>
      <w:proofErr w:type="spellEnd"/>
      <w:r w:rsidRPr="00BE5EE9">
        <w:rPr>
          <w:rFonts w:ascii="Garamond" w:hAnsi="Garamond"/>
        </w:rPr>
        <w:t xml:space="preserve">, a confine con l’Irpinia, si trovano i resti dei ponti dei Ladroni, di S. Marco e delle </w:t>
      </w:r>
      <w:proofErr w:type="spellStart"/>
      <w:r w:rsidRPr="00BE5EE9">
        <w:rPr>
          <w:rFonts w:ascii="Garamond" w:hAnsi="Garamond"/>
        </w:rPr>
        <w:t>Chianche</w:t>
      </w:r>
      <w:proofErr w:type="spellEnd"/>
      <w:r w:rsidRPr="00BE5EE9">
        <w:rPr>
          <w:rFonts w:ascii="Garamond" w:hAnsi="Garamond"/>
        </w:rPr>
        <w:t xml:space="preserve"> presso </w:t>
      </w:r>
      <w:proofErr w:type="spellStart"/>
      <w:r w:rsidRPr="00BE5EE9">
        <w:rPr>
          <w:rFonts w:ascii="Garamond" w:hAnsi="Garamond"/>
        </w:rPr>
        <w:t>Buonalbergo</w:t>
      </w:r>
      <w:proofErr w:type="spellEnd"/>
      <w:r w:rsidRPr="00BE5EE9">
        <w:rPr>
          <w:rFonts w:ascii="Garamond" w:hAnsi="Garamond"/>
        </w:rPr>
        <w:t xml:space="preserve">. Del </w:t>
      </w:r>
      <w:r w:rsidRPr="00BE5EE9">
        <w:rPr>
          <w:rFonts w:ascii="Garamond" w:hAnsi="Garamond"/>
          <w:i/>
        </w:rPr>
        <w:t>ponte dei Ladroni</w:t>
      </w:r>
      <w:r w:rsidRPr="00BE5EE9">
        <w:rPr>
          <w:rFonts w:ascii="Garamond" w:hAnsi="Garamond"/>
        </w:rPr>
        <w:t xml:space="preserve"> di cui sia </w:t>
      </w:r>
      <w:proofErr w:type="spellStart"/>
      <w:r w:rsidRPr="00BE5EE9">
        <w:rPr>
          <w:rFonts w:ascii="Garamond" w:hAnsi="Garamond"/>
        </w:rPr>
        <w:t>Asbhy</w:t>
      </w:r>
      <w:proofErr w:type="spellEnd"/>
      <w:r w:rsidR="006E4231" w:rsidRPr="00BE5EE9">
        <w:rPr>
          <w:rFonts w:ascii="Garamond" w:hAnsi="Garamond"/>
        </w:rPr>
        <w:t xml:space="preserve"> [</w:t>
      </w:r>
      <w:proofErr w:type="spellStart"/>
      <w:r w:rsidR="006E4231" w:rsidRPr="00BE5EE9">
        <w:rPr>
          <w:rFonts w:ascii="Garamond" w:hAnsi="Garamond"/>
        </w:rPr>
        <w:t>Asbhy</w:t>
      </w:r>
      <w:r w:rsidR="00780EEA" w:rsidRPr="00BE5EE9">
        <w:rPr>
          <w:rFonts w:ascii="Garamond" w:hAnsi="Garamond"/>
        </w:rPr>
        <w:t>-</w:t>
      </w:r>
      <w:r w:rsidR="006E4231" w:rsidRPr="00BE5EE9">
        <w:rPr>
          <w:rFonts w:ascii="Garamond" w:hAnsi="Garamond"/>
        </w:rPr>
        <w:t>Gardner</w:t>
      </w:r>
      <w:proofErr w:type="spellEnd"/>
      <w:r w:rsidR="006E4231" w:rsidRPr="00BE5EE9">
        <w:rPr>
          <w:rFonts w:ascii="Garamond" w:hAnsi="Garamond"/>
          <w:smallCaps/>
        </w:rPr>
        <w:t xml:space="preserve"> </w:t>
      </w:r>
      <w:r w:rsidR="006E4231" w:rsidRPr="00BE5EE9">
        <w:rPr>
          <w:rFonts w:ascii="Garamond" w:hAnsi="Garamond"/>
        </w:rPr>
        <w:t xml:space="preserve">1916, vol. III, n. 5, 130-131; </w:t>
      </w:r>
      <w:proofErr w:type="spellStart"/>
      <w:r w:rsidR="006E4231" w:rsidRPr="00BE5EE9">
        <w:rPr>
          <w:rFonts w:ascii="Garamond" w:hAnsi="Garamond"/>
        </w:rPr>
        <w:t>Galliazzo</w:t>
      </w:r>
      <w:proofErr w:type="spellEnd"/>
      <w:r w:rsidR="00E57E75">
        <w:rPr>
          <w:rFonts w:ascii="Garamond" w:hAnsi="Garamond"/>
        </w:rPr>
        <w:t xml:space="preserve"> 1995</w:t>
      </w:r>
      <w:r w:rsidR="006E4231" w:rsidRPr="00BE5EE9">
        <w:rPr>
          <w:rFonts w:ascii="Garamond" w:hAnsi="Garamond"/>
        </w:rPr>
        <w:t>, vol. II, 118]</w:t>
      </w:r>
      <w:r w:rsidRPr="00BE5EE9">
        <w:rPr>
          <w:rFonts w:ascii="Garamond" w:hAnsi="Garamond"/>
        </w:rPr>
        <w:t xml:space="preserve"> che </w:t>
      </w:r>
      <w:proofErr w:type="spellStart"/>
      <w:r w:rsidRPr="00BE5EE9">
        <w:rPr>
          <w:rFonts w:ascii="Garamond" w:hAnsi="Garamond"/>
        </w:rPr>
        <w:t>Galliazzo</w:t>
      </w:r>
      <w:proofErr w:type="spellEnd"/>
      <w:r w:rsidRPr="00BE5EE9">
        <w:rPr>
          <w:rFonts w:ascii="Garamond" w:hAnsi="Garamond"/>
        </w:rPr>
        <w:t xml:space="preserve"> </w:t>
      </w:r>
      <w:r w:rsidR="006E4231" w:rsidRPr="00BE5EE9">
        <w:rPr>
          <w:rFonts w:ascii="Garamond" w:hAnsi="Garamond"/>
        </w:rPr>
        <w:t>presentano i rilievi dei piloni;</w:t>
      </w:r>
      <w:r w:rsidRPr="00BE5EE9">
        <w:rPr>
          <w:rFonts w:ascii="Garamond" w:hAnsi="Garamond"/>
        </w:rPr>
        <w:t xml:space="preserve"> i pochi resti si trovano oggi in condizioni di totale abbandono tra S. Arcangelo </w:t>
      </w:r>
      <w:proofErr w:type="spellStart"/>
      <w:r w:rsidRPr="00BE5EE9">
        <w:rPr>
          <w:rFonts w:ascii="Garamond" w:hAnsi="Garamond"/>
        </w:rPr>
        <w:t>Trimonte</w:t>
      </w:r>
      <w:proofErr w:type="spellEnd"/>
      <w:r w:rsidRPr="00BE5EE9">
        <w:rPr>
          <w:rFonts w:ascii="Garamond" w:hAnsi="Garamond"/>
        </w:rPr>
        <w:t xml:space="preserve"> e </w:t>
      </w:r>
      <w:proofErr w:type="spellStart"/>
      <w:r w:rsidRPr="00BE5EE9">
        <w:rPr>
          <w:rFonts w:ascii="Garamond" w:hAnsi="Garamond"/>
        </w:rPr>
        <w:t>Buonalbergo</w:t>
      </w:r>
      <w:proofErr w:type="spellEnd"/>
      <w:r w:rsidRPr="00BE5EE9">
        <w:rPr>
          <w:rFonts w:ascii="Garamond" w:hAnsi="Garamond"/>
        </w:rPr>
        <w:t xml:space="preserve">. Invece, del </w:t>
      </w:r>
      <w:r w:rsidRPr="00BE5EE9">
        <w:rPr>
          <w:rFonts w:ascii="Garamond" w:hAnsi="Garamond"/>
          <w:i/>
        </w:rPr>
        <w:t>ponte di San Marco</w:t>
      </w:r>
      <w:r w:rsidRPr="00BE5EE9">
        <w:rPr>
          <w:rFonts w:ascii="Garamond" w:hAnsi="Garamond"/>
        </w:rPr>
        <w:t xml:space="preserve">, sito in località Valle delle </w:t>
      </w:r>
      <w:proofErr w:type="spellStart"/>
      <w:r w:rsidRPr="00BE5EE9">
        <w:rPr>
          <w:rFonts w:ascii="Garamond" w:hAnsi="Garamond"/>
        </w:rPr>
        <w:t>Cesine</w:t>
      </w:r>
      <w:proofErr w:type="spellEnd"/>
      <w:r w:rsidRPr="00BE5EE9">
        <w:rPr>
          <w:rFonts w:ascii="Garamond" w:hAnsi="Garamond"/>
        </w:rPr>
        <w:t xml:space="preserve">, tra </w:t>
      </w:r>
      <w:proofErr w:type="spellStart"/>
      <w:r w:rsidRPr="00BE5EE9">
        <w:rPr>
          <w:rFonts w:ascii="Garamond" w:hAnsi="Garamond"/>
        </w:rPr>
        <w:t>Buonalbergo</w:t>
      </w:r>
      <w:proofErr w:type="spellEnd"/>
      <w:r w:rsidRPr="00BE5EE9">
        <w:rPr>
          <w:rFonts w:ascii="Garamond" w:hAnsi="Garamond"/>
        </w:rPr>
        <w:t xml:space="preserve"> e </w:t>
      </w:r>
      <w:proofErr w:type="spellStart"/>
      <w:r w:rsidRPr="00BE5EE9">
        <w:rPr>
          <w:rFonts w:ascii="Garamond" w:hAnsi="Garamond"/>
        </w:rPr>
        <w:t>Montecalvo</w:t>
      </w:r>
      <w:proofErr w:type="spellEnd"/>
      <w:r w:rsidRPr="00BE5EE9">
        <w:rPr>
          <w:rFonts w:ascii="Garamond" w:hAnsi="Garamond"/>
        </w:rPr>
        <w:t xml:space="preserve"> ed oggi del tutto scomparso, resta la testimonianza di </w:t>
      </w:r>
      <w:proofErr w:type="spellStart"/>
      <w:r w:rsidRPr="00BE5EE9">
        <w:rPr>
          <w:rFonts w:ascii="Garamond" w:hAnsi="Garamond"/>
        </w:rPr>
        <w:t>Asbhy</w:t>
      </w:r>
      <w:proofErr w:type="spellEnd"/>
      <w:r w:rsidR="006E4231" w:rsidRPr="00BE5EE9">
        <w:rPr>
          <w:rFonts w:ascii="Garamond" w:hAnsi="Garamond"/>
        </w:rPr>
        <w:t xml:space="preserve"> [</w:t>
      </w:r>
      <w:proofErr w:type="spellStart"/>
      <w:r w:rsidR="00BE5EE9" w:rsidRPr="00BE5EE9">
        <w:rPr>
          <w:rFonts w:ascii="Garamond" w:hAnsi="Garamond"/>
        </w:rPr>
        <w:t>Asbhy-Gardner</w:t>
      </w:r>
      <w:proofErr w:type="spellEnd"/>
      <w:r w:rsidR="00E57E75">
        <w:rPr>
          <w:rFonts w:ascii="Garamond" w:hAnsi="Garamond"/>
        </w:rPr>
        <w:t xml:space="preserve"> 1916</w:t>
      </w:r>
      <w:r w:rsidR="00BE5EE9" w:rsidRPr="00BE5EE9">
        <w:rPr>
          <w:rFonts w:ascii="Garamond" w:hAnsi="Garamond"/>
        </w:rPr>
        <w:t>,</w:t>
      </w:r>
      <w:r w:rsidR="006E4231" w:rsidRPr="00BE5EE9">
        <w:rPr>
          <w:rFonts w:ascii="Garamond" w:hAnsi="Garamond"/>
          <w:smallCaps/>
        </w:rPr>
        <w:t xml:space="preserve"> </w:t>
      </w:r>
      <w:r w:rsidR="006E4231" w:rsidRPr="00BE5EE9">
        <w:rPr>
          <w:rFonts w:ascii="Garamond" w:hAnsi="Garamond"/>
        </w:rPr>
        <w:t>130]</w:t>
      </w:r>
      <w:r w:rsidRPr="00BE5EE9">
        <w:rPr>
          <w:rFonts w:ascii="Garamond" w:hAnsi="Garamond"/>
        </w:rPr>
        <w:t>.</w:t>
      </w:r>
    </w:p>
    <w:p w:rsidR="00283289" w:rsidRPr="00BE5EE9" w:rsidRDefault="00283289" w:rsidP="00C84F1A">
      <w:pPr>
        <w:spacing w:after="0" w:line="240" w:lineRule="auto"/>
        <w:jc w:val="both"/>
        <w:rPr>
          <w:rFonts w:ascii="Garamond" w:hAnsi="Garamond"/>
        </w:rPr>
      </w:pPr>
      <w:r w:rsidRPr="00BE5EE9">
        <w:rPr>
          <w:rFonts w:ascii="Garamond" w:hAnsi="Garamond"/>
        </w:rPr>
        <w:t xml:space="preserve">Il </w:t>
      </w:r>
      <w:r w:rsidRPr="00BE5EE9">
        <w:rPr>
          <w:rFonts w:ascii="Garamond" w:hAnsi="Garamond"/>
          <w:i/>
        </w:rPr>
        <w:t xml:space="preserve">ponte delle </w:t>
      </w:r>
      <w:proofErr w:type="spellStart"/>
      <w:r w:rsidRPr="00BE5EE9">
        <w:rPr>
          <w:rFonts w:ascii="Garamond" w:hAnsi="Garamond"/>
          <w:i/>
        </w:rPr>
        <w:t>Chianche</w:t>
      </w:r>
      <w:proofErr w:type="spellEnd"/>
      <w:r w:rsidRPr="00BE5EE9">
        <w:rPr>
          <w:rFonts w:ascii="Garamond" w:hAnsi="Garamond"/>
        </w:rPr>
        <w:t xml:space="preserve"> presso l’odierna </w:t>
      </w:r>
      <w:proofErr w:type="spellStart"/>
      <w:r w:rsidRPr="00BE5EE9">
        <w:rPr>
          <w:rFonts w:ascii="Garamond" w:hAnsi="Garamond"/>
        </w:rPr>
        <w:t>Buonalbergo</w:t>
      </w:r>
      <w:proofErr w:type="spellEnd"/>
      <w:r w:rsidRPr="00BE5EE9">
        <w:rPr>
          <w:rFonts w:ascii="Garamond" w:hAnsi="Garamond"/>
        </w:rPr>
        <w:t xml:space="preserve">, considerato da </w:t>
      </w:r>
      <w:proofErr w:type="spellStart"/>
      <w:r w:rsidRPr="00BE5EE9">
        <w:rPr>
          <w:rFonts w:ascii="Garamond" w:hAnsi="Garamond"/>
        </w:rPr>
        <w:t>Asbhy</w:t>
      </w:r>
      <w:proofErr w:type="spellEnd"/>
      <w:r w:rsidRPr="00BE5EE9">
        <w:rPr>
          <w:rFonts w:ascii="Garamond" w:hAnsi="Garamond"/>
        </w:rPr>
        <w:t xml:space="preserve"> e Gardner come il più bello della via </w:t>
      </w:r>
      <w:proofErr w:type="spellStart"/>
      <w:r w:rsidRPr="00BE5EE9">
        <w:rPr>
          <w:rFonts w:ascii="Garamond" w:hAnsi="Garamond"/>
        </w:rPr>
        <w:t>Traiana</w:t>
      </w:r>
      <w:proofErr w:type="spellEnd"/>
      <w:r w:rsidRPr="00BE5EE9">
        <w:rPr>
          <w:rFonts w:ascii="Garamond" w:hAnsi="Garamond"/>
        </w:rPr>
        <w:t xml:space="preserve">, si trovava tra le stazioni di Forum </w:t>
      </w:r>
      <w:proofErr w:type="spellStart"/>
      <w:r w:rsidRPr="00BE5EE9">
        <w:rPr>
          <w:rFonts w:ascii="Garamond" w:hAnsi="Garamond"/>
        </w:rPr>
        <w:t>Novum</w:t>
      </w:r>
      <w:proofErr w:type="spellEnd"/>
      <w:r w:rsidRPr="00BE5EE9">
        <w:rPr>
          <w:rFonts w:ascii="Garamond" w:hAnsi="Garamond"/>
        </w:rPr>
        <w:t xml:space="preserve"> ed </w:t>
      </w:r>
      <w:proofErr w:type="spellStart"/>
      <w:r w:rsidRPr="00BE5EE9">
        <w:rPr>
          <w:rFonts w:ascii="Garamond" w:hAnsi="Garamond"/>
        </w:rPr>
        <w:t>Aequum</w:t>
      </w:r>
      <w:proofErr w:type="spellEnd"/>
      <w:r w:rsidRPr="00BE5EE9">
        <w:rPr>
          <w:rFonts w:ascii="Garamond" w:hAnsi="Garamond"/>
        </w:rPr>
        <w:t xml:space="preserve"> </w:t>
      </w:r>
      <w:proofErr w:type="spellStart"/>
      <w:r w:rsidRPr="00BE5EE9">
        <w:rPr>
          <w:rFonts w:ascii="Garamond" w:hAnsi="Garamond"/>
        </w:rPr>
        <w:t>Tuticum</w:t>
      </w:r>
      <w:proofErr w:type="spellEnd"/>
      <w:r w:rsidRPr="00BE5EE9">
        <w:rPr>
          <w:rFonts w:ascii="Garamond" w:hAnsi="Garamond"/>
        </w:rPr>
        <w:t xml:space="preserve">. </w:t>
      </w:r>
      <w:r w:rsidR="00E57E75">
        <w:rPr>
          <w:rFonts w:ascii="Garamond" w:hAnsi="Garamond"/>
        </w:rPr>
        <w:t>Il ponte è d</w:t>
      </w:r>
      <w:r w:rsidRPr="00BE5EE9">
        <w:rPr>
          <w:rFonts w:ascii="Garamond" w:hAnsi="Garamond"/>
        </w:rPr>
        <w:t xml:space="preserve">atabile all’età </w:t>
      </w:r>
      <w:proofErr w:type="spellStart"/>
      <w:r w:rsidRPr="00BE5EE9">
        <w:rPr>
          <w:rFonts w:ascii="Garamond" w:hAnsi="Garamond"/>
        </w:rPr>
        <w:t>traianea</w:t>
      </w:r>
      <w:proofErr w:type="spellEnd"/>
      <w:r w:rsidRPr="00BE5EE9">
        <w:rPr>
          <w:rFonts w:ascii="Garamond" w:hAnsi="Garamond"/>
        </w:rPr>
        <w:t xml:space="preserve"> come scrive il </w:t>
      </w:r>
      <w:proofErr w:type="spellStart"/>
      <w:r w:rsidRPr="00BE5EE9">
        <w:rPr>
          <w:rFonts w:ascii="Garamond" w:hAnsi="Garamond"/>
        </w:rPr>
        <w:t>Galliazzo</w:t>
      </w:r>
      <w:proofErr w:type="spellEnd"/>
      <w:r w:rsidRPr="00BE5EE9">
        <w:rPr>
          <w:rFonts w:ascii="Garamond" w:hAnsi="Garamond"/>
        </w:rPr>
        <w:t xml:space="preserve">, evidenziando il rinvenimento di un mattone recante la scritta «(CIL IX 6078,2): </w:t>
      </w:r>
      <w:proofErr w:type="spellStart"/>
      <w:r w:rsidRPr="00BE5EE9">
        <w:rPr>
          <w:rFonts w:ascii="Garamond" w:hAnsi="Garamond"/>
        </w:rPr>
        <w:t>pont</w:t>
      </w:r>
      <w:proofErr w:type="spellEnd"/>
      <w:r w:rsidRPr="00BE5EE9">
        <w:rPr>
          <w:rFonts w:ascii="Garamond" w:hAnsi="Garamond"/>
        </w:rPr>
        <w:t>(</w:t>
      </w:r>
      <w:proofErr w:type="spellStart"/>
      <w:r w:rsidRPr="00BE5EE9">
        <w:rPr>
          <w:rFonts w:ascii="Garamond" w:hAnsi="Garamond"/>
        </w:rPr>
        <w:t>es</w:t>
      </w:r>
      <w:proofErr w:type="spellEnd"/>
      <w:r w:rsidRPr="00BE5EE9">
        <w:rPr>
          <w:rFonts w:ascii="Garamond" w:hAnsi="Garamond"/>
        </w:rPr>
        <w:t>) v(</w:t>
      </w:r>
      <w:proofErr w:type="spellStart"/>
      <w:r w:rsidRPr="00BE5EE9">
        <w:rPr>
          <w:rFonts w:ascii="Garamond" w:hAnsi="Garamond"/>
        </w:rPr>
        <w:t>iae</w:t>
      </w:r>
      <w:proofErr w:type="spellEnd"/>
      <w:r w:rsidRPr="00BE5EE9">
        <w:rPr>
          <w:rFonts w:ascii="Garamond" w:hAnsi="Garamond"/>
        </w:rPr>
        <w:t>) Tra(</w:t>
      </w:r>
      <w:proofErr w:type="spellStart"/>
      <w:r w:rsidRPr="00BE5EE9">
        <w:rPr>
          <w:rFonts w:ascii="Garamond" w:hAnsi="Garamond"/>
        </w:rPr>
        <w:t>ianae</w:t>
      </w:r>
      <w:proofErr w:type="spellEnd"/>
      <w:r w:rsidRPr="00BE5EE9">
        <w:rPr>
          <w:rFonts w:ascii="Garamond" w:hAnsi="Garamond"/>
        </w:rPr>
        <w:t xml:space="preserve">)». Inoltre, è stata ritrovata un’iscrizione nella quale vengono ricordati i lavori di arginatura lungo la via </w:t>
      </w:r>
      <w:proofErr w:type="spellStart"/>
      <w:r w:rsidRPr="00BE5EE9">
        <w:rPr>
          <w:rFonts w:ascii="Garamond" w:hAnsi="Garamond"/>
        </w:rPr>
        <w:t>Traiana</w:t>
      </w:r>
      <w:proofErr w:type="spellEnd"/>
      <w:r w:rsidRPr="00BE5EE9">
        <w:rPr>
          <w:rFonts w:ascii="Garamond" w:hAnsi="Garamond"/>
        </w:rPr>
        <w:t xml:space="preserve"> ad opera di Settimio Severo e di </w:t>
      </w:r>
      <w:proofErr w:type="spellStart"/>
      <w:r w:rsidRPr="00BE5EE9">
        <w:rPr>
          <w:rFonts w:ascii="Garamond" w:hAnsi="Garamond"/>
        </w:rPr>
        <w:t>Caracalla</w:t>
      </w:r>
      <w:proofErr w:type="spellEnd"/>
      <w:r w:rsidR="006E4231" w:rsidRPr="00BE5EE9">
        <w:rPr>
          <w:rFonts w:ascii="Garamond" w:hAnsi="Garamond"/>
        </w:rPr>
        <w:t xml:space="preserve"> [</w:t>
      </w:r>
      <w:proofErr w:type="spellStart"/>
      <w:r w:rsidR="006E4231" w:rsidRPr="00BE5EE9">
        <w:rPr>
          <w:rFonts w:ascii="Garamond" w:hAnsi="Garamond"/>
        </w:rPr>
        <w:t>Galliazzo</w:t>
      </w:r>
      <w:proofErr w:type="spellEnd"/>
      <w:r w:rsidR="000A4328">
        <w:rPr>
          <w:rFonts w:ascii="Garamond" w:hAnsi="Garamond"/>
        </w:rPr>
        <w:t xml:space="preserve"> 1995, </w:t>
      </w:r>
      <w:r w:rsidR="006E4231" w:rsidRPr="00BE5EE9">
        <w:rPr>
          <w:rFonts w:ascii="Garamond" w:hAnsi="Garamond"/>
        </w:rPr>
        <w:t>115-117]</w:t>
      </w:r>
      <w:r w:rsidRPr="00BE5EE9">
        <w:rPr>
          <w:rFonts w:ascii="Garamond" w:hAnsi="Garamond"/>
        </w:rPr>
        <w:t>. Negli anni Ottanta del XX secolo il ponte è stato oggetto di un discutibile intervento di restauro, fortunatamente interrotto a causa delle profonde ed ingiustificate alterazioni che produceva: sono state demolite due arcate, poi ricostruite in laterizi.</w:t>
      </w:r>
    </w:p>
    <w:p w:rsidR="00283289" w:rsidRPr="00BE5EE9" w:rsidRDefault="00283289" w:rsidP="00350143">
      <w:pPr>
        <w:spacing w:after="0" w:line="240" w:lineRule="auto"/>
        <w:jc w:val="both"/>
        <w:rPr>
          <w:rFonts w:ascii="Garamond" w:hAnsi="Garamond"/>
          <w:color w:val="000000"/>
        </w:rPr>
      </w:pPr>
      <w:r w:rsidRPr="00BE5EE9">
        <w:rPr>
          <w:rFonts w:ascii="Garamond" w:hAnsi="Garamond"/>
        </w:rPr>
        <w:t xml:space="preserve">In provincia di Benevento sono da citare, poi, due ponti entrambi legati al passaggio di Annibale: il primo a </w:t>
      </w:r>
      <w:proofErr w:type="spellStart"/>
      <w:r w:rsidRPr="00BE5EE9">
        <w:rPr>
          <w:rFonts w:ascii="Garamond" w:hAnsi="Garamond"/>
        </w:rPr>
        <w:t>Faicchio</w:t>
      </w:r>
      <w:proofErr w:type="spellEnd"/>
      <w:r w:rsidRPr="00BE5EE9">
        <w:rPr>
          <w:rFonts w:ascii="Garamond" w:hAnsi="Garamond"/>
        </w:rPr>
        <w:t>, il secondo a Cerreto Sannita.</w:t>
      </w:r>
    </w:p>
    <w:p w:rsidR="00283289" w:rsidRDefault="00283289" w:rsidP="00350143">
      <w:pPr>
        <w:spacing w:after="0" w:line="240" w:lineRule="auto"/>
        <w:jc w:val="both"/>
        <w:rPr>
          <w:rFonts w:ascii="Garamond" w:hAnsi="Garamond"/>
          <w:iCs/>
        </w:rPr>
      </w:pPr>
      <w:r w:rsidRPr="00A02959">
        <w:rPr>
          <w:rFonts w:ascii="Garamond" w:hAnsi="Garamond"/>
          <w:color w:val="000000"/>
        </w:rPr>
        <w:lastRenderedPageBreak/>
        <w:t xml:space="preserve">Infine, si deve segnalare la presenza di un ponte, di piccole dimensioni ad unica arcata, attribuito all’epoca romana in San Lorenzo Maggiore, sul percorso della via Latina, nei pressi dell’attuale convento </w:t>
      </w:r>
      <w:r w:rsidRPr="00A02959">
        <w:rPr>
          <w:rFonts w:ascii="Garamond" w:hAnsi="Garamond"/>
          <w:iCs/>
        </w:rPr>
        <w:t>di Santa Maria della Strada</w:t>
      </w:r>
      <w:r w:rsidR="00350143" w:rsidRPr="00A02959">
        <w:rPr>
          <w:rFonts w:ascii="Garamond" w:hAnsi="Garamond"/>
          <w:iCs/>
        </w:rPr>
        <w:t>.</w:t>
      </w:r>
    </w:p>
    <w:p w:rsidR="00702465" w:rsidRPr="00C15BA0" w:rsidRDefault="00702465" w:rsidP="00702465">
      <w:pPr>
        <w:spacing w:after="0" w:line="240" w:lineRule="auto"/>
        <w:jc w:val="both"/>
        <w:rPr>
          <w:rFonts w:asciiTheme="minorHAnsi" w:hAnsiTheme="minorHAnsi"/>
          <w:b/>
          <w:iCs/>
        </w:rPr>
      </w:pPr>
      <w:r>
        <w:rPr>
          <w:rFonts w:asciiTheme="minorHAnsi" w:hAnsiTheme="minorHAnsi"/>
          <w:b/>
          <w:iCs/>
        </w:rPr>
        <w:t xml:space="preserve">Il territorio </w:t>
      </w:r>
      <w:r>
        <w:rPr>
          <w:rFonts w:asciiTheme="minorHAnsi" w:hAnsiTheme="minorHAnsi"/>
          <w:b/>
          <w:iCs/>
        </w:rPr>
        <w:t>salernitano</w:t>
      </w:r>
    </w:p>
    <w:p w:rsidR="00B62B40" w:rsidRPr="00A02959" w:rsidRDefault="00827CF2" w:rsidP="00360F29">
      <w:pPr>
        <w:spacing w:after="0" w:line="240" w:lineRule="auto"/>
        <w:jc w:val="both"/>
        <w:rPr>
          <w:rFonts w:ascii="Garamond" w:hAnsi="Garamond"/>
        </w:rPr>
      </w:pPr>
      <w:r>
        <w:rPr>
          <w:rFonts w:ascii="Garamond" w:hAnsi="Garamond"/>
          <w:iCs/>
        </w:rPr>
        <w:t>Passando alla</w:t>
      </w:r>
      <w:r w:rsidR="00573DE5" w:rsidRPr="00A02959">
        <w:rPr>
          <w:rFonts w:ascii="Garamond" w:hAnsi="Garamond"/>
          <w:iCs/>
        </w:rPr>
        <w:t xml:space="preserve"> vicenda iconografica salernitana</w:t>
      </w:r>
      <w:r>
        <w:rPr>
          <w:rFonts w:ascii="Garamond" w:hAnsi="Garamond"/>
          <w:iCs/>
        </w:rPr>
        <w:t>, c’è da osservare che</w:t>
      </w:r>
      <w:r w:rsidR="00573DE5" w:rsidRPr="00A02959">
        <w:rPr>
          <w:rFonts w:ascii="Garamond" w:hAnsi="Garamond"/>
          <w:iCs/>
        </w:rPr>
        <w:t xml:space="preserve"> la consuetudine della rappresentazione complessiva della città vista dal mare perdura fino alle soglie del XIX secolo </w:t>
      </w:r>
      <w:r w:rsidR="00573DE5" w:rsidRPr="00A02959">
        <w:rPr>
          <w:rFonts w:ascii="Garamond" w:hAnsi="Garamond"/>
        </w:rPr>
        <w:t>[Perone 2007, 245-268]</w:t>
      </w:r>
      <w:r w:rsidR="00315388" w:rsidRPr="00A02959">
        <w:rPr>
          <w:rFonts w:ascii="Garamond" w:hAnsi="Garamond"/>
        </w:rPr>
        <w:t>.</w:t>
      </w:r>
      <w:r w:rsidR="00B62B40" w:rsidRPr="00A02959">
        <w:rPr>
          <w:rFonts w:ascii="Garamond" w:hAnsi="Garamond"/>
        </w:rPr>
        <w:t xml:space="preserve"> Per ripercorrer</w:t>
      </w:r>
      <w:r>
        <w:rPr>
          <w:rFonts w:ascii="Garamond" w:hAnsi="Garamond"/>
        </w:rPr>
        <w:t>n</w:t>
      </w:r>
      <w:r w:rsidR="00B62B40" w:rsidRPr="00A02959">
        <w:rPr>
          <w:rFonts w:ascii="Garamond" w:hAnsi="Garamond"/>
        </w:rPr>
        <w:t xml:space="preserve">e le tappe </w:t>
      </w:r>
      <w:r>
        <w:rPr>
          <w:rFonts w:ascii="Garamond" w:hAnsi="Garamond"/>
        </w:rPr>
        <w:t>più significative</w:t>
      </w:r>
      <w:r w:rsidR="00B62B40" w:rsidRPr="00A02959">
        <w:rPr>
          <w:rFonts w:ascii="Garamond" w:hAnsi="Garamond"/>
        </w:rPr>
        <w:t xml:space="preserve"> bisogna risalire ai secoli del principato longobardo che forniscono, nella incisione di una moneta, il più antico documento che raffigura la città nelle sue particolarità naturali e politiche.</w:t>
      </w:r>
    </w:p>
    <w:p w:rsidR="00DF0EA1" w:rsidRPr="00A02959" w:rsidRDefault="00DF0EA1" w:rsidP="00360F29">
      <w:pPr>
        <w:spacing w:after="0" w:line="240" w:lineRule="auto"/>
        <w:jc w:val="both"/>
        <w:rPr>
          <w:rFonts w:ascii="Garamond" w:hAnsi="Garamond"/>
        </w:rPr>
      </w:pPr>
      <w:r w:rsidRPr="00A02959">
        <w:rPr>
          <w:rFonts w:ascii="Garamond" w:hAnsi="Garamond"/>
        </w:rPr>
        <w:t>L’immagine presente nella cronaca quattrocentesca del Ferraiolo viene considerata la prima rappresentazione di epoca moderna della città di</w:t>
      </w:r>
      <w:r w:rsidRPr="00827CF2">
        <w:rPr>
          <w:rFonts w:ascii="Garamond" w:hAnsi="Garamond"/>
        </w:rPr>
        <w:t xml:space="preserve"> Salerno</w:t>
      </w:r>
      <w:r w:rsidR="00C60FA9" w:rsidRPr="00A02959">
        <w:rPr>
          <w:rFonts w:ascii="Garamond" w:hAnsi="Garamond"/>
        </w:rPr>
        <w:t>: forte connotazione simbolica individuabile nello schema a triangolo, sul cui vertice domina il castello. Una rappresentazione della città, inserita nel territorio privo di indicazioni orografiche eccetto che per coste e fiumi, è fornita dal portolano turco (databile tra il XVI e il XVII secolo)</w:t>
      </w:r>
      <w:r w:rsidR="002207E4" w:rsidRPr="00A02959">
        <w:rPr>
          <w:rFonts w:ascii="Garamond" w:hAnsi="Garamond"/>
        </w:rPr>
        <w:t>.</w:t>
      </w:r>
      <w:r w:rsidR="00360F29" w:rsidRPr="00A02959">
        <w:rPr>
          <w:rFonts w:ascii="Garamond" w:hAnsi="Garamond"/>
        </w:rPr>
        <w:t xml:space="preserve"> Angelo Rocca, nella raccolta di disegni relativi alle città italiane e in particolare del Mezzogiorno, </w:t>
      </w:r>
      <w:r w:rsidR="00E633E1" w:rsidRPr="00A02959">
        <w:rPr>
          <w:rFonts w:ascii="Garamond" w:hAnsi="Garamond"/>
        </w:rPr>
        <w:t xml:space="preserve">raffigura Salerno dal mare tra il XVI ed il XVII secolo. Nell’ambito delle vedute dal mare si collocano due affreschi attribuiti a </w:t>
      </w:r>
      <w:proofErr w:type="spellStart"/>
      <w:r w:rsidR="00E633E1" w:rsidRPr="00A02959">
        <w:rPr>
          <w:rFonts w:ascii="Garamond" w:hAnsi="Garamond"/>
        </w:rPr>
        <w:t>Belisario</w:t>
      </w:r>
      <w:proofErr w:type="spellEnd"/>
      <w:r w:rsidR="00E633E1" w:rsidRPr="00A02959">
        <w:rPr>
          <w:rFonts w:ascii="Garamond" w:hAnsi="Garamond"/>
        </w:rPr>
        <w:t xml:space="preserve"> </w:t>
      </w:r>
      <w:proofErr w:type="spellStart"/>
      <w:r w:rsidR="00E633E1" w:rsidRPr="00A02959">
        <w:rPr>
          <w:rFonts w:ascii="Garamond" w:hAnsi="Garamond"/>
        </w:rPr>
        <w:t>Corenzio</w:t>
      </w:r>
      <w:proofErr w:type="spellEnd"/>
      <w:r w:rsidR="00E633E1" w:rsidRPr="00A02959">
        <w:rPr>
          <w:rFonts w:ascii="Garamond" w:hAnsi="Garamond"/>
        </w:rPr>
        <w:t xml:space="preserve"> ed alla sua scuola</w:t>
      </w:r>
      <w:r w:rsidR="00D07F2D" w:rsidRPr="00A02959">
        <w:rPr>
          <w:rFonts w:ascii="Garamond" w:hAnsi="Garamond"/>
        </w:rPr>
        <w:t>: tali dipinti segnano una svolta nell’iconografia salernitana, costituendo un precedente sia per l’innalzamento del punto di osservazione, sia per lo spostamento dell’osservatore verso occidente, riproposto nelle vedute ottocentesche.</w:t>
      </w:r>
    </w:p>
    <w:p w:rsidR="00D07F2D" w:rsidRPr="00A02959" w:rsidRDefault="00E0675A" w:rsidP="00360F29">
      <w:pPr>
        <w:spacing w:after="0" w:line="240" w:lineRule="auto"/>
        <w:jc w:val="both"/>
        <w:rPr>
          <w:rFonts w:ascii="Garamond" w:hAnsi="Garamond"/>
        </w:rPr>
      </w:pPr>
      <w:r w:rsidRPr="00A02959">
        <w:rPr>
          <w:rFonts w:ascii="Garamond" w:hAnsi="Garamond"/>
        </w:rPr>
        <w:t xml:space="preserve">La rappresentazione che illustra l’opera dell’abate </w:t>
      </w:r>
      <w:proofErr w:type="spellStart"/>
      <w:r w:rsidRPr="00A02959">
        <w:rPr>
          <w:rFonts w:ascii="Garamond" w:hAnsi="Garamond"/>
        </w:rPr>
        <w:t>Pacichelli</w:t>
      </w:r>
      <w:proofErr w:type="spellEnd"/>
      <w:r w:rsidRPr="00A02959">
        <w:rPr>
          <w:rFonts w:ascii="Garamond" w:hAnsi="Garamond"/>
        </w:rPr>
        <w:t xml:space="preserve"> propone un’immagine della città vista dal mare ed inserita nel territorio circostante.</w:t>
      </w:r>
    </w:p>
    <w:p w:rsidR="00D07F2D" w:rsidRPr="00A02959" w:rsidRDefault="00D07F2D" w:rsidP="00360F29">
      <w:pPr>
        <w:spacing w:after="0" w:line="240" w:lineRule="auto"/>
        <w:jc w:val="both"/>
        <w:rPr>
          <w:rFonts w:ascii="Garamond" w:hAnsi="Garamond"/>
        </w:rPr>
      </w:pPr>
      <w:r w:rsidRPr="00A02959">
        <w:rPr>
          <w:rFonts w:ascii="Garamond" w:hAnsi="Garamond"/>
        </w:rPr>
        <w:t>Con il XVIII secolo le vedute a stampa tendono ad essere soppiantate da un altro tipo di rappresentazione</w:t>
      </w:r>
      <w:r w:rsidR="00827CF2">
        <w:rPr>
          <w:rFonts w:ascii="Garamond" w:hAnsi="Garamond"/>
        </w:rPr>
        <w:t>,</w:t>
      </w:r>
      <w:r w:rsidRPr="00A02959">
        <w:rPr>
          <w:rFonts w:ascii="Garamond" w:hAnsi="Garamond"/>
        </w:rPr>
        <w:t xml:space="preserve"> </w:t>
      </w:r>
      <w:r w:rsidR="00827CF2">
        <w:rPr>
          <w:rFonts w:ascii="Garamond" w:hAnsi="Garamond"/>
        </w:rPr>
        <w:t xml:space="preserve">ovvero </w:t>
      </w:r>
      <w:r w:rsidRPr="00A02959">
        <w:rPr>
          <w:rFonts w:ascii="Garamond" w:hAnsi="Garamond"/>
        </w:rPr>
        <w:t>le piante.</w:t>
      </w:r>
      <w:r w:rsidR="005040FE" w:rsidRPr="00A02959">
        <w:rPr>
          <w:rFonts w:ascii="Garamond" w:hAnsi="Garamond"/>
        </w:rPr>
        <w:t xml:space="preserve"> L’Ottocento propone un discreto numero di vedute della città, diretta conseguenza del ruolo che Salerno ha avuto in seguito alla scoperta di Paestum.</w:t>
      </w:r>
    </w:p>
    <w:p w:rsidR="00F32EEE" w:rsidRPr="00BE5EE9" w:rsidRDefault="00F32EEE" w:rsidP="00410FEE">
      <w:pPr>
        <w:spacing w:after="0" w:line="240" w:lineRule="auto"/>
        <w:jc w:val="both"/>
        <w:rPr>
          <w:rFonts w:ascii="Garamond" w:hAnsi="Garamond"/>
          <w:iCs/>
        </w:rPr>
      </w:pPr>
      <w:r w:rsidRPr="00BE5EE9">
        <w:rPr>
          <w:rFonts w:ascii="Garamond" w:hAnsi="Garamond"/>
          <w:iCs/>
        </w:rPr>
        <w:t xml:space="preserve">Il territorio dell’odierna provincia di Salerno apparteneva alla Regio III (Lucania </w:t>
      </w:r>
      <w:proofErr w:type="spellStart"/>
      <w:r w:rsidRPr="00BE5EE9">
        <w:rPr>
          <w:rFonts w:ascii="Garamond" w:hAnsi="Garamond"/>
          <w:iCs/>
        </w:rPr>
        <w:t>et</w:t>
      </w:r>
      <w:proofErr w:type="spellEnd"/>
      <w:r w:rsidRPr="00BE5EE9">
        <w:rPr>
          <w:rFonts w:ascii="Garamond" w:hAnsi="Garamond"/>
          <w:iCs/>
        </w:rPr>
        <w:t xml:space="preserve"> </w:t>
      </w:r>
      <w:proofErr w:type="spellStart"/>
      <w:r w:rsidRPr="00BE5EE9">
        <w:rPr>
          <w:rFonts w:ascii="Garamond" w:hAnsi="Garamond"/>
          <w:iCs/>
        </w:rPr>
        <w:t>Bruttii</w:t>
      </w:r>
      <w:proofErr w:type="spellEnd"/>
      <w:r w:rsidRPr="00BE5EE9">
        <w:rPr>
          <w:rFonts w:ascii="Garamond" w:hAnsi="Garamond"/>
          <w:iCs/>
        </w:rPr>
        <w:t xml:space="preserve">) includendo anche parte dell’attuale Basilicata e la Calabria, ed era delimitato dal fiume </w:t>
      </w:r>
      <w:proofErr w:type="spellStart"/>
      <w:r w:rsidRPr="00BE5EE9">
        <w:rPr>
          <w:rFonts w:ascii="Garamond" w:hAnsi="Garamond"/>
          <w:iCs/>
        </w:rPr>
        <w:t>Bradanus</w:t>
      </w:r>
      <w:proofErr w:type="spellEnd"/>
      <w:r w:rsidRPr="00BE5EE9">
        <w:rPr>
          <w:rFonts w:ascii="Garamond" w:hAnsi="Garamond"/>
          <w:iCs/>
        </w:rPr>
        <w:t xml:space="preserve"> (il </w:t>
      </w:r>
      <w:proofErr w:type="spellStart"/>
      <w:r w:rsidRPr="00BE5EE9">
        <w:rPr>
          <w:rFonts w:ascii="Garamond" w:hAnsi="Garamond"/>
          <w:iCs/>
        </w:rPr>
        <w:t>Bradano</w:t>
      </w:r>
      <w:proofErr w:type="spellEnd"/>
      <w:r w:rsidRPr="00BE5EE9">
        <w:rPr>
          <w:rFonts w:ascii="Garamond" w:hAnsi="Garamond"/>
          <w:iCs/>
        </w:rPr>
        <w:t>) che lo separava dall’</w:t>
      </w:r>
      <w:proofErr w:type="spellStart"/>
      <w:r w:rsidRPr="00BE5EE9">
        <w:rPr>
          <w:rFonts w:ascii="Garamond" w:hAnsi="Garamond"/>
          <w:iCs/>
        </w:rPr>
        <w:t>Apulia</w:t>
      </w:r>
      <w:proofErr w:type="spellEnd"/>
      <w:r w:rsidRPr="00BE5EE9">
        <w:rPr>
          <w:rFonts w:ascii="Garamond" w:hAnsi="Garamond"/>
          <w:iCs/>
        </w:rPr>
        <w:t xml:space="preserve"> (attuale Puglia) e dal </w:t>
      </w:r>
      <w:proofErr w:type="spellStart"/>
      <w:r w:rsidRPr="00BE5EE9">
        <w:rPr>
          <w:rFonts w:ascii="Garamond" w:hAnsi="Garamond"/>
          <w:iCs/>
        </w:rPr>
        <w:t>Silarus</w:t>
      </w:r>
      <w:proofErr w:type="spellEnd"/>
      <w:r w:rsidRPr="00BE5EE9">
        <w:rPr>
          <w:rFonts w:ascii="Garamond" w:hAnsi="Garamond"/>
          <w:iCs/>
        </w:rPr>
        <w:t xml:space="preserve"> (odierno </w:t>
      </w:r>
      <w:proofErr w:type="spellStart"/>
      <w:r w:rsidRPr="00BE5EE9">
        <w:rPr>
          <w:rFonts w:ascii="Garamond" w:hAnsi="Garamond"/>
          <w:iCs/>
        </w:rPr>
        <w:t>Sele</w:t>
      </w:r>
      <w:proofErr w:type="spellEnd"/>
      <w:r w:rsidRPr="00BE5EE9">
        <w:rPr>
          <w:rFonts w:ascii="Garamond" w:hAnsi="Garamond"/>
          <w:iCs/>
        </w:rPr>
        <w:t>), il quale segnava il confine verso nord-ovest</w:t>
      </w:r>
      <w:r w:rsidR="00315388" w:rsidRPr="00BE5EE9">
        <w:rPr>
          <w:rFonts w:ascii="Garamond" w:hAnsi="Garamond"/>
          <w:iCs/>
        </w:rPr>
        <w:t xml:space="preserve"> [Bracco</w:t>
      </w:r>
      <w:r w:rsidR="00BE5EE9" w:rsidRPr="00BE5EE9">
        <w:rPr>
          <w:rFonts w:ascii="Garamond" w:hAnsi="Garamond"/>
          <w:iCs/>
        </w:rPr>
        <w:t xml:space="preserve"> </w:t>
      </w:r>
      <w:r w:rsidR="00315388" w:rsidRPr="00BE5EE9">
        <w:rPr>
          <w:rFonts w:ascii="Garamond" w:hAnsi="Garamond"/>
          <w:iCs/>
        </w:rPr>
        <w:t>1962, 427-428.]</w:t>
      </w:r>
      <w:r w:rsidRPr="00BE5EE9">
        <w:rPr>
          <w:rFonts w:ascii="Garamond" w:hAnsi="Garamond"/>
          <w:iCs/>
        </w:rPr>
        <w:t xml:space="preserve">. Era percorso dalla via </w:t>
      </w:r>
      <w:proofErr w:type="spellStart"/>
      <w:r w:rsidRPr="00BE5EE9">
        <w:rPr>
          <w:rFonts w:ascii="Garamond" w:hAnsi="Garamond"/>
          <w:iCs/>
        </w:rPr>
        <w:t>Regio-Capuam</w:t>
      </w:r>
      <w:proofErr w:type="spellEnd"/>
      <w:r w:rsidRPr="00BE5EE9">
        <w:rPr>
          <w:rFonts w:ascii="Garamond" w:hAnsi="Garamond"/>
          <w:iCs/>
        </w:rPr>
        <w:t xml:space="preserve"> che si sviluppava prevalentemente nella parte interna della regione seguendo all’incirca il percorso dell’attuale autostrada </w:t>
      </w:r>
      <w:proofErr w:type="spellStart"/>
      <w:r w:rsidRPr="00BE5EE9">
        <w:rPr>
          <w:rFonts w:ascii="Garamond" w:hAnsi="Garamond"/>
          <w:iCs/>
        </w:rPr>
        <w:t>Salerno-Reggio</w:t>
      </w:r>
      <w:proofErr w:type="spellEnd"/>
      <w:r w:rsidRPr="00BE5EE9">
        <w:rPr>
          <w:rFonts w:ascii="Garamond" w:hAnsi="Garamond"/>
          <w:iCs/>
        </w:rPr>
        <w:t xml:space="preserve"> Calabria</w:t>
      </w:r>
      <w:r w:rsidR="00360F29" w:rsidRPr="00BE5EE9">
        <w:rPr>
          <w:rFonts w:ascii="Garamond" w:hAnsi="Garamond"/>
          <w:iCs/>
        </w:rPr>
        <w:t>.</w:t>
      </w:r>
    </w:p>
    <w:p w:rsidR="00F32EEE" w:rsidRPr="00BE5EE9" w:rsidRDefault="00F32EEE" w:rsidP="00410FEE">
      <w:pPr>
        <w:spacing w:after="0" w:line="240" w:lineRule="auto"/>
        <w:jc w:val="both"/>
        <w:rPr>
          <w:rFonts w:ascii="Garamond" w:hAnsi="Garamond"/>
          <w:iCs/>
        </w:rPr>
      </w:pPr>
      <w:r w:rsidRPr="00BE5EE9">
        <w:rPr>
          <w:rFonts w:ascii="Garamond" w:hAnsi="Garamond"/>
          <w:iCs/>
        </w:rPr>
        <w:t xml:space="preserve">Tra i fiumi presenti si devono ricordare il </w:t>
      </w:r>
      <w:proofErr w:type="spellStart"/>
      <w:r w:rsidRPr="00BE5EE9">
        <w:rPr>
          <w:rFonts w:ascii="Garamond" w:hAnsi="Garamond"/>
          <w:iCs/>
        </w:rPr>
        <w:t>Tanagro</w:t>
      </w:r>
      <w:proofErr w:type="spellEnd"/>
      <w:r w:rsidRPr="00BE5EE9">
        <w:rPr>
          <w:rFonts w:ascii="Garamond" w:hAnsi="Garamond"/>
          <w:iCs/>
        </w:rPr>
        <w:t xml:space="preserve">, il Calore Lucano ed il </w:t>
      </w:r>
      <w:proofErr w:type="spellStart"/>
      <w:r w:rsidRPr="00BE5EE9">
        <w:rPr>
          <w:rFonts w:ascii="Garamond" w:hAnsi="Garamond"/>
          <w:iCs/>
        </w:rPr>
        <w:t>Sele</w:t>
      </w:r>
      <w:proofErr w:type="spellEnd"/>
      <w:r w:rsidRPr="00BE5EE9">
        <w:rPr>
          <w:rFonts w:ascii="Garamond" w:hAnsi="Garamond"/>
          <w:iCs/>
        </w:rPr>
        <w:t xml:space="preserve"> attraversat</w:t>
      </w:r>
      <w:r w:rsidR="009E3990">
        <w:rPr>
          <w:rFonts w:ascii="Garamond" w:hAnsi="Garamond"/>
          <w:iCs/>
        </w:rPr>
        <w:t>i</w:t>
      </w:r>
      <w:r w:rsidRPr="00BE5EE9">
        <w:rPr>
          <w:rFonts w:ascii="Garamond" w:hAnsi="Garamond"/>
          <w:iCs/>
        </w:rPr>
        <w:t xml:space="preserve"> da alcuni ponti</w:t>
      </w:r>
      <w:r w:rsidR="009E3990">
        <w:rPr>
          <w:rFonts w:ascii="Garamond" w:hAnsi="Garamond"/>
          <w:iCs/>
        </w:rPr>
        <w:t>.</w:t>
      </w:r>
    </w:p>
    <w:p w:rsidR="00F32EEE" w:rsidRPr="00BE5EE9" w:rsidRDefault="00F32EEE" w:rsidP="00315388">
      <w:pPr>
        <w:spacing w:after="0" w:line="240" w:lineRule="auto"/>
        <w:jc w:val="both"/>
        <w:rPr>
          <w:rFonts w:ascii="Garamond" w:hAnsi="Garamond"/>
          <w:iCs/>
        </w:rPr>
      </w:pPr>
      <w:r w:rsidRPr="00BE5EE9">
        <w:rPr>
          <w:rFonts w:ascii="Garamond" w:hAnsi="Garamond"/>
          <w:iCs/>
        </w:rPr>
        <w:t xml:space="preserve">Sull’antico asse viario </w:t>
      </w:r>
      <w:proofErr w:type="spellStart"/>
      <w:r w:rsidRPr="00BE5EE9">
        <w:rPr>
          <w:rFonts w:ascii="Garamond" w:hAnsi="Garamond"/>
          <w:iCs/>
        </w:rPr>
        <w:t>Nuceria-Pompeios</w:t>
      </w:r>
      <w:proofErr w:type="spellEnd"/>
      <w:r w:rsidRPr="00BE5EE9">
        <w:rPr>
          <w:rFonts w:ascii="Garamond" w:hAnsi="Garamond"/>
          <w:iCs/>
        </w:rPr>
        <w:t xml:space="preserve"> si trovava a Scafati il </w:t>
      </w:r>
      <w:proofErr w:type="spellStart"/>
      <w:r w:rsidRPr="00BE5EE9">
        <w:rPr>
          <w:rFonts w:ascii="Garamond" w:hAnsi="Garamond"/>
          <w:i/>
          <w:iCs/>
        </w:rPr>
        <w:t>Pons</w:t>
      </w:r>
      <w:proofErr w:type="spellEnd"/>
      <w:r w:rsidRPr="00BE5EE9">
        <w:rPr>
          <w:rFonts w:ascii="Garamond" w:hAnsi="Garamond"/>
          <w:i/>
          <w:iCs/>
        </w:rPr>
        <w:t xml:space="preserve"> </w:t>
      </w:r>
      <w:proofErr w:type="spellStart"/>
      <w:r w:rsidRPr="00BE5EE9">
        <w:rPr>
          <w:rFonts w:ascii="Garamond" w:hAnsi="Garamond"/>
          <w:i/>
          <w:iCs/>
        </w:rPr>
        <w:t>Sarni</w:t>
      </w:r>
      <w:proofErr w:type="spellEnd"/>
      <w:r w:rsidR="00315388" w:rsidRPr="00BE5EE9">
        <w:rPr>
          <w:rFonts w:ascii="Garamond" w:hAnsi="Garamond"/>
          <w:i/>
          <w:iCs/>
        </w:rPr>
        <w:t xml:space="preserve"> </w:t>
      </w:r>
      <w:r w:rsidR="00315388" w:rsidRPr="00BE5EE9">
        <w:rPr>
          <w:rFonts w:ascii="Garamond" w:hAnsi="Garamond"/>
          <w:iCs/>
        </w:rPr>
        <w:t>[</w:t>
      </w:r>
      <w:r w:rsidR="00315388" w:rsidRPr="00BE5EE9">
        <w:rPr>
          <w:rFonts w:ascii="Garamond" w:hAnsi="Garamond"/>
        </w:rPr>
        <w:t xml:space="preserve">De’ </w:t>
      </w:r>
      <w:proofErr w:type="spellStart"/>
      <w:r w:rsidR="00315388" w:rsidRPr="00BE5EE9">
        <w:rPr>
          <w:rFonts w:ascii="Garamond" w:hAnsi="Garamond"/>
        </w:rPr>
        <w:t>Spagnolis</w:t>
      </w:r>
      <w:proofErr w:type="spellEnd"/>
      <w:r w:rsidR="00315388" w:rsidRPr="00BE5EE9">
        <w:rPr>
          <w:rFonts w:ascii="Garamond" w:hAnsi="Garamond"/>
        </w:rPr>
        <w:t xml:space="preserve"> </w:t>
      </w:r>
      <w:proofErr w:type="spellStart"/>
      <w:r w:rsidR="00315388" w:rsidRPr="00BE5EE9">
        <w:rPr>
          <w:rFonts w:ascii="Garamond" w:hAnsi="Garamond"/>
        </w:rPr>
        <w:t>Conticello</w:t>
      </w:r>
      <w:proofErr w:type="spellEnd"/>
      <w:r w:rsidR="009E3990">
        <w:rPr>
          <w:rFonts w:ascii="Garamond" w:hAnsi="Garamond"/>
        </w:rPr>
        <w:t xml:space="preserve"> 1994</w:t>
      </w:r>
      <w:r w:rsidR="00315388" w:rsidRPr="00BE5EE9">
        <w:rPr>
          <w:rFonts w:ascii="Garamond" w:hAnsi="Garamond"/>
        </w:rPr>
        <w:t>, 75-76]</w:t>
      </w:r>
      <w:r w:rsidRPr="00BE5EE9">
        <w:rPr>
          <w:rFonts w:ascii="Garamond" w:hAnsi="Garamond"/>
          <w:iCs/>
        </w:rPr>
        <w:t xml:space="preserve">, che attraversava il fiume dal quale prendeva il nome, distrutto nel 1135 dal re Ruggiero che si impossessò della torre di Scafati, durante le lotte per il possesso di Capua e di Napoli. Ricostruito nel XVIII secolo, oggi risulta sostituito da un ponte con impalcato in cemento armato che si trova all’incirca nello stesso sito di quello antico. </w:t>
      </w:r>
    </w:p>
    <w:p w:rsidR="00F32EEE" w:rsidRPr="00BE5EE9" w:rsidRDefault="00F32EEE" w:rsidP="00315388">
      <w:pPr>
        <w:spacing w:after="0" w:line="240" w:lineRule="auto"/>
        <w:jc w:val="both"/>
        <w:rPr>
          <w:rFonts w:ascii="Garamond" w:hAnsi="Garamond"/>
          <w:iCs/>
        </w:rPr>
      </w:pPr>
      <w:r w:rsidRPr="00BE5EE9">
        <w:rPr>
          <w:rFonts w:ascii="Garamond" w:hAnsi="Garamond"/>
          <w:iCs/>
        </w:rPr>
        <w:t xml:space="preserve">Lungo il tracciato della </w:t>
      </w:r>
      <w:proofErr w:type="spellStart"/>
      <w:r w:rsidRPr="00BE5EE9">
        <w:rPr>
          <w:rFonts w:ascii="Garamond" w:hAnsi="Garamond"/>
          <w:iCs/>
        </w:rPr>
        <w:t>Regio-Capuam</w:t>
      </w:r>
      <w:proofErr w:type="spellEnd"/>
      <w:r w:rsidRPr="00BE5EE9">
        <w:rPr>
          <w:rFonts w:ascii="Garamond" w:hAnsi="Garamond"/>
          <w:iCs/>
        </w:rPr>
        <w:t xml:space="preserve">, si trova la maggior parte dei ponti di epoca romana che tuttora esistono. Si citano, innanzitutto, i resti del ponte </w:t>
      </w:r>
      <w:proofErr w:type="spellStart"/>
      <w:r w:rsidRPr="00BE5EE9">
        <w:rPr>
          <w:rFonts w:ascii="Garamond" w:hAnsi="Garamond"/>
          <w:iCs/>
        </w:rPr>
        <w:t>Pollio</w:t>
      </w:r>
      <w:proofErr w:type="spellEnd"/>
      <w:r w:rsidRPr="00BE5EE9">
        <w:rPr>
          <w:rFonts w:ascii="Garamond" w:hAnsi="Garamond"/>
          <w:iCs/>
        </w:rPr>
        <w:t xml:space="preserve"> nel tratto che va da Salerno a S. Pietro di Polla. Anche sul torrente </w:t>
      </w:r>
      <w:proofErr w:type="spellStart"/>
      <w:r w:rsidRPr="00BE5EE9">
        <w:rPr>
          <w:rFonts w:ascii="Garamond" w:hAnsi="Garamond"/>
          <w:iCs/>
        </w:rPr>
        <w:t>Fuorni</w:t>
      </w:r>
      <w:proofErr w:type="spellEnd"/>
      <w:r w:rsidRPr="00BE5EE9">
        <w:rPr>
          <w:rFonts w:ascii="Garamond" w:hAnsi="Garamond"/>
          <w:iCs/>
        </w:rPr>
        <w:t xml:space="preserve"> presso Salerno, sono stati trovati i resti di un ponte risalente all’epoca romana; analoghi reperti caratterizzano il Ponte Rotto sul </w:t>
      </w:r>
      <w:proofErr w:type="spellStart"/>
      <w:r w:rsidRPr="00BE5EE9">
        <w:rPr>
          <w:rFonts w:ascii="Garamond" w:hAnsi="Garamond"/>
          <w:iCs/>
        </w:rPr>
        <w:t>Sele</w:t>
      </w:r>
      <w:proofErr w:type="spellEnd"/>
      <w:r w:rsidRPr="00BE5EE9">
        <w:rPr>
          <w:rFonts w:ascii="Garamond" w:hAnsi="Garamond"/>
          <w:iCs/>
        </w:rPr>
        <w:t xml:space="preserve"> in località </w:t>
      </w:r>
      <w:proofErr w:type="spellStart"/>
      <w:r w:rsidRPr="00BE5EE9">
        <w:rPr>
          <w:rFonts w:ascii="Garamond" w:hAnsi="Garamond"/>
          <w:iCs/>
        </w:rPr>
        <w:t>Barizzo</w:t>
      </w:r>
      <w:proofErr w:type="spellEnd"/>
      <w:r w:rsidRPr="00BE5EE9">
        <w:rPr>
          <w:rFonts w:ascii="Garamond" w:hAnsi="Garamond"/>
          <w:iCs/>
        </w:rPr>
        <w:t>, nelle vicinanze del ponte ottocentesco attualmente in uso. Del ponte romano è possibile individuare alcune parti dei piloni, blocchi di pietra e pezzi delle arcate crollate affioranti dal fiume, che versano oggi in condizioni di totale abbandono.</w:t>
      </w:r>
    </w:p>
    <w:p w:rsidR="00F32EEE" w:rsidRPr="00A02959" w:rsidRDefault="00F32EEE" w:rsidP="00F846F9">
      <w:pPr>
        <w:spacing w:after="0" w:line="240" w:lineRule="auto"/>
        <w:jc w:val="both"/>
        <w:rPr>
          <w:rFonts w:ascii="Garamond" w:hAnsi="Garamond"/>
          <w:iCs/>
        </w:rPr>
      </w:pPr>
      <w:r w:rsidRPr="00A02959">
        <w:rPr>
          <w:rFonts w:ascii="Garamond" w:hAnsi="Garamond"/>
          <w:iCs/>
        </w:rPr>
        <w:t xml:space="preserve">Proseguendo lungo il percorso della </w:t>
      </w:r>
      <w:proofErr w:type="spellStart"/>
      <w:r w:rsidRPr="00A02959">
        <w:rPr>
          <w:rFonts w:ascii="Garamond" w:hAnsi="Garamond"/>
          <w:iCs/>
        </w:rPr>
        <w:t>Regio-Capuam</w:t>
      </w:r>
      <w:proofErr w:type="spellEnd"/>
      <w:r w:rsidRPr="00A02959">
        <w:rPr>
          <w:rFonts w:ascii="Garamond" w:hAnsi="Garamond"/>
          <w:iCs/>
        </w:rPr>
        <w:t xml:space="preserve">, si segnalano i resti, celati da una fitta vegetazione, di un ponte di piccole dimensioni sul torrente </w:t>
      </w:r>
      <w:proofErr w:type="spellStart"/>
      <w:r w:rsidRPr="00A02959">
        <w:rPr>
          <w:rFonts w:ascii="Garamond" w:hAnsi="Garamond"/>
          <w:iCs/>
        </w:rPr>
        <w:t>Petruoso</w:t>
      </w:r>
      <w:proofErr w:type="spellEnd"/>
      <w:r w:rsidRPr="00A02959">
        <w:rPr>
          <w:rFonts w:ascii="Garamond" w:hAnsi="Garamond"/>
          <w:iCs/>
        </w:rPr>
        <w:t xml:space="preserve"> nei pressi di </w:t>
      </w:r>
      <w:proofErr w:type="spellStart"/>
      <w:r w:rsidRPr="00A02959">
        <w:rPr>
          <w:rFonts w:ascii="Garamond" w:hAnsi="Garamond"/>
          <w:iCs/>
        </w:rPr>
        <w:t>Castelluccio</w:t>
      </w:r>
      <w:proofErr w:type="spellEnd"/>
      <w:r w:rsidRPr="00A02959">
        <w:rPr>
          <w:rFonts w:ascii="Garamond" w:hAnsi="Garamond"/>
          <w:iCs/>
        </w:rPr>
        <w:t xml:space="preserve"> Casentino, frazione di </w:t>
      </w:r>
      <w:proofErr w:type="spellStart"/>
      <w:r w:rsidRPr="00A02959">
        <w:rPr>
          <w:rFonts w:ascii="Garamond" w:hAnsi="Garamond"/>
          <w:iCs/>
        </w:rPr>
        <w:t>Sicignano</w:t>
      </w:r>
      <w:proofErr w:type="spellEnd"/>
      <w:r w:rsidRPr="00A02959">
        <w:rPr>
          <w:rFonts w:ascii="Garamond" w:hAnsi="Garamond"/>
          <w:iCs/>
        </w:rPr>
        <w:t xml:space="preserve"> degli Alburni. Al contrario, è visibile il </w:t>
      </w:r>
      <w:r w:rsidRPr="00A02959">
        <w:rPr>
          <w:rFonts w:ascii="Garamond" w:hAnsi="Garamond"/>
          <w:i/>
          <w:iCs/>
        </w:rPr>
        <w:t xml:space="preserve">Ponte della Difesa </w:t>
      </w:r>
      <w:r w:rsidRPr="00A02959">
        <w:rPr>
          <w:rFonts w:ascii="Garamond" w:hAnsi="Garamond"/>
          <w:iCs/>
        </w:rPr>
        <w:t xml:space="preserve">sul </w:t>
      </w:r>
      <w:proofErr w:type="spellStart"/>
      <w:r w:rsidRPr="00A02959">
        <w:rPr>
          <w:rFonts w:ascii="Garamond" w:hAnsi="Garamond"/>
          <w:iCs/>
        </w:rPr>
        <w:t>Tanagro</w:t>
      </w:r>
      <w:proofErr w:type="spellEnd"/>
      <w:r w:rsidRPr="00A02959">
        <w:rPr>
          <w:rFonts w:ascii="Garamond" w:hAnsi="Garamond"/>
          <w:iCs/>
        </w:rPr>
        <w:t xml:space="preserve"> sulla stessa strada romana dopo le </w:t>
      </w:r>
      <w:proofErr w:type="spellStart"/>
      <w:r w:rsidRPr="00A02959">
        <w:rPr>
          <w:rFonts w:ascii="Garamond" w:hAnsi="Garamond"/>
          <w:iCs/>
        </w:rPr>
        <w:t>Nares</w:t>
      </w:r>
      <w:proofErr w:type="spellEnd"/>
      <w:r w:rsidRPr="00A02959">
        <w:rPr>
          <w:rFonts w:ascii="Garamond" w:hAnsi="Garamond"/>
          <w:iCs/>
        </w:rPr>
        <w:t xml:space="preserve"> </w:t>
      </w:r>
      <w:proofErr w:type="spellStart"/>
      <w:r w:rsidRPr="00A02959">
        <w:rPr>
          <w:rFonts w:ascii="Garamond" w:hAnsi="Garamond"/>
          <w:iCs/>
        </w:rPr>
        <w:t>Lucanae</w:t>
      </w:r>
      <w:proofErr w:type="spellEnd"/>
      <w:r w:rsidRPr="00A02959">
        <w:rPr>
          <w:rFonts w:ascii="Garamond" w:hAnsi="Garamond"/>
          <w:iCs/>
        </w:rPr>
        <w:t xml:space="preserve">, </w:t>
      </w:r>
      <w:r w:rsidRPr="00BE5EE9">
        <w:rPr>
          <w:rFonts w:ascii="Garamond" w:hAnsi="Garamond"/>
          <w:iCs/>
        </w:rPr>
        <w:t xml:space="preserve">nei pressi di </w:t>
      </w:r>
      <w:proofErr w:type="spellStart"/>
      <w:r w:rsidRPr="00BE5EE9">
        <w:rPr>
          <w:rFonts w:ascii="Garamond" w:hAnsi="Garamond"/>
          <w:iCs/>
        </w:rPr>
        <w:t>Auletta</w:t>
      </w:r>
      <w:proofErr w:type="spellEnd"/>
      <w:r w:rsidRPr="00BE5EE9">
        <w:rPr>
          <w:rFonts w:ascii="Garamond" w:hAnsi="Garamond"/>
          <w:iCs/>
        </w:rPr>
        <w:t xml:space="preserve">. La sua presenza fu segnalata, negli anni </w:t>
      </w:r>
      <w:r w:rsidR="00410FEE" w:rsidRPr="00BE5EE9">
        <w:rPr>
          <w:rFonts w:ascii="Garamond" w:hAnsi="Garamond"/>
          <w:iCs/>
        </w:rPr>
        <w:t>‘</w:t>
      </w:r>
      <w:r w:rsidRPr="00BE5EE9">
        <w:rPr>
          <w:rFonts w:ascii="Garamond" w:hAnsi="Garamond"/>
          <w:iCs/>
        </w:rPr>
        <w:t>50 del XX secolo, dal Bracco</w:t>
      </w:r>
      <w:r w:rsidR="00410FEE" w:rsidRPr="00BE5EE9">
        <w:rPr>
          <w:rFonts w:ascii="Garamond" w:hAnsi="Garamond"/>
          <w:iCs/>
        </w:rPr>
        <w:t xml:space="preserve"> [</w:t>
      </w:r>
      <w:r w:rsidR="00410FEE" w:rsidRPr="00BE5EE9">
        <w:rPr>
          <w:rFonts w:ascii="Garamond" w:hAnsi="Garamond"/>
        </w:rPr>
        <w:t>Bracco</w:t>
      </w:r>
      <w:r w:rsidR="00BE5EE9" w:rsidRPr="00BE5EE9">
        <w:rPr>
          <w:rFonts w:ascii="Garamond" w:hAnsi="Garamond"/>
          <w:smallCaps/>
        </w:rPr>
        <w:t xml:space="preserve"> </w:t>
      </w:r>
      <w:r w:rsidR="00BE5EE9" w:rsidRPr="00BE5EE9">
        <w:rPr>
          <w:rFonts w:ascii="Garamond" w:hAnsi="Garamond"/>
          <w:iCs/>
        </w:rPr>
        <w:t>1962</w:t>
      </w:r>
      <w:r w:rsidR="00BE5EE9" w:rsidRPr="00BE5EE9">
        <w:rPr>
          <w:rFonts w:ascii="Garamond" w:hAnsi="Garamond"/>
          <w:i/>
          <w:iCs/>
        </w:rPr>
        <w:t>,</w:t>
      </w:r>
      <w:r w:rsidR="00410FEE" w:rsidRPr="00BE5EE9">
        <w:rPr>
          <w:rFonts w:ascii="Garamond" w:hAnsi="Garamond"/>
          <w:i/>
          <w:iCs/>
        </w:rPr>
        <w:t xml:space="preserve"> </w:t>
      </w:r>
      <w:r w:rsidR="00410FEE" w:rsidRPr="00BE5EE9">
        <w:rPr>
          <w:rFonts w:ascii="Garamond" w:hAnsi="Garamond"/>
          <w:iCs/>
        </w:rPr>
        <w:t xml:space="preserve">452-453; </w:t>
      </w:r>
      <w:r w:rsidR="00410FEE" w:rsidRPr="009E3990">
        <w:rPr>
          <w:rFonts w:ascii="Garamond" w:hAnsi="Garamond"/>
        </w:rPr>
        <w:t>Bracco</w:t>
      </w:r>
      <w:r w:rsidR="009E3990" w:rsidRPr="009E3990">
        <w:rPr>
          <w:rFonts w:ascii="Garamond" w:hAnsi="Garamond"/>
        </w:rPr>
        <w:t xml:space="preserve"> 1953</w:t>
      </w:r>
      <w:r w:rsidR="00410FEE" w:rsidRPr="009E3990">
        <w:rPr>
          <w:rFonts w:ascii="Garamond" w:hAnsi="Garamond"/>
          <w:smallCaps/>
        </w:rPr>
        <w:t xml:space="preserve">, </w:t>
      </w:r>
      <w:r w:rsidR="00410FEE" w:rsidRPr="009E3990">
        <w:rPr>
          <w:rFonts w:ascii="Garamond" w:hAnsi="Garamond"/>
          <w:iCs/>
        </w:rPr>
        <w:t>333]</w:t>
      </w:r>
      <w:r w:rsidRPr="00BE5EE9">
        <w:rPr>
          <w:rFonts w:ascii="Garamond" w:hAnsi="Garamond"/>
          <w:iCs/>
        </w:rPr>
        <w:t xml:space="preserve"> che lo riconobbe come unico ponte superstite della </w:t>
      </w:r>
      <w:proofErr w:type="spellStart"/>
      <w:r w:rsidRPr="00BE5EE9">
        <w:rPr>
          <w:rFonts w:ascii="Garamond" w:hAnsi="Garamond"/>
          <w:iCs/>
        </w:rPr>
        <w:t>Regio-Capuam</w:t>
      </w:r>
      <w:proofErr w:type="spellEnd"/>
      <w:r w:rsidRPr="00BE5EE9">
        <w:rPr>
          <w:rFonts w:ascii="Garamond" w:hAnsi="Garamond"/>
          <w:iCs/>
        </w:rPr>
        <w:t xml:space="preserve"> e punto di riferimento per la ricostruzione dell’antico tracciato viario</w:t>
      </w:r>
      <w:r w:rsidR="00410FEE" w:rsidRPr="00BE5EE9">
        <w:rPr>
          <w:rFonts w:ascii="Garamond" w:hAnsi="Garamond"/>
          <w:iCs/>
        </w:rPr>
        <w:t xml:space="preserve"> </w:t>
      </w:r>
      <w:r w:rsidR="00410FEE" w:rsidRPr="0045581C">
        <w:rPr>
          <w:rFonts w:ascii="Garamond" w:hAnsi="Garamond"/>
          <w:iCs/>
        </w:rPr>
        <w:t>[</w:t>
      </w:r>
      <w:r w:rsidR="00410FEE" w:rsidRPr="0045581C">
        <w:rPr>
          <w:rFonts w:ascii="Garamond" w:hAnsi="Garamond"/>
        </w:rPr>
        <w:t>Bracco</w:t>
      </w:r>
      <w:r w:rsidR="0045581C" w:rsidRPr="0045581C">
        <w:rPr>
          <w:rFonts w:ascii="Garamond" w:hAnsi="Garamond"/>
        </w:rPr>
        <w:t xml:space="preserve"> </w:t>
      </w:r>
      <w:r w:rsidR="0045581C" w:rsidRPr="0045581C">
        <w:rPr>
          <w:rFonts w:ascii="Garamond" w:hAnsi="Garamond"/>
          <w:iCs/>
        </w:rPr>
        <w:t>1978</w:t>
      </w:r>
      <w:r w:rsidR="00410FEE" w:rsidRPr="0045581C">
        <w:rPr>
          <w:rFonts w:ascii="Garamond" w:hAnsi="Garamond"/>
          <w:smallCaps/>
        </w:rPr>
        <w:t xml:space="preserve">, </w:t>
      </w:r>
      <w:r w:rsidR="00410FEE" w:rsidRPr="0045581C">
        <w:rPr>
          <w:rFonts w:ascii="Garamond" w:hAnsi="Garamond"/>
        </w:rPr>
        <w:t>74]</w:t>
      </w:r>
      <w:r w:rsidRPr="00BE5EE9">
        <w:rPr>
          <w:rFonts w:ascii="Garamond" w:hAnsi="Garamond"/>
          <w:iCs/>
        </w:rPr>
        <w:t xml:space="preserve">. Molto probabilmente costruito da </w:t>
      </w:r>
      <w:proofErr w:type="spellStart"/>
      <w:r w:rsidRPr="00BE5EE9">
        <w:rPr>
          <w:rFonts w:ascii="Garamond" w:hAnsi="Garamond"/>
          <w:iCs/>
        </w:rPr>
        <w:t>Annio</w:t>
      </w:r>
      <w:proofErr w:type="spellEnd"/>
      <w:r w:rsidRPr="00BE5EE9">
        <w:rPr>
          <w:rFonts w:ascii="Garamond" w:hAnsi="Garamond"/>
          <w:iCs/>
        </w:rPr>
        <w:t xml:space="preserve"> per la sistemazione della strada, esso viene indicato con il nome di </w:t>
      </w:r>
      <w:r w:rsidRPr="00BE5EE9">
        <w:rPr>
          <w:rFonts w:ascii="Garamond" w:hAnsi="Garamond"/>
          <w:i/>
          <w:iCs/>
        </w:rPr>
        <w:t xml:space="preserve">ponte della </w:t>
      </w:r>
      <w:proofErr w:type="spellStart"/>
      <w:r w:rsidRPr="00BE5EE9">
        <w:rPr>
          <w:rFonts w:ascii="Garamond" w:hAnsi="Garamond"/>
          <w:i/>
          <w:iCs/>
        </w:rPr>
        <w:t>Petina</w:t>
      </w:r>
      <w:proofErr w:type="spellEnd"/>
      <w:r w:rsidRPr="00BE5EE9">
        <w:rPr>
          <w:rFonts w:ascii="Garamond" w:hAnsi="Garamond"/>
          <w:iCs/>
        </w:rPr>
        <w:t xml:space="preserve"> sull’Atlante del Rizzi </w:t>
      </w:r>
      <w:proofErr w:type="spellStart"/>
      <w:r w:rsidRPr="00BE5EE9">
        <w:rPr>
          <w:rFonts w:ascii="Garamond" w:hAnsi="Garamond"/>
          <w:iCs/>
        </w:rPr>
        <w:t>Zannoni</w:t>
      </w:r>
      <w:proofErr w:type="spellEnd"/>
      <w:r w:rsidRPr="00BE5EE9">
        <w:rPr>
          <w:rFonts w:ascii="Garamond" w:hAnsi="Garamond"/>
          <w:iCs/>
        </w:rPr>
        <w:t xml:space="preserve">, nel quale sono disegnati sia il tracciato della strada antica che quello della successiva strada borbonica. Nelle vicinanze di Buccino, l’antica </w:t>
      </w:r>
      <w:proofErr w:type="spellStart"/>
      <w:r w:rsidRPr="00BE5EE9">
        <w:rPr>
          <w:rFonts w:ascii="Garamond" w:hAnsi="Garamond"/>
          <w:iCs/>
        </w:rPr>
        <w:t>Volcei</w:t>
      </w:r>
      <w:proofErr w:type="spellEnd"/>
      <w:r w:rsidRPr="00BE5EE9">
        <w:rPr>
          <w:rFonts w:ascii="Garamond" w:hAnsi="Garamond"/>
          <w:iCs/>
        </w:rPr>
        <w:t xml:space="preserve">, si trova il </w:t>
      </w:r>
      <w:r w:rsidRPr="00BE5EE9">
        <w:rPr>
          <w:rFonts w:ascii="Garamond" w:hAnsi="Garamond"/>
          <w:i/>
          <w:iCs/>
        </w:rPr>
        <w:t>ponte San Cono</w:t>
      </w:r>
      <w:r w:rsidR="00410FEE" w:rsidRPr="00BE5EE9">
        <w:rPr>
          <w:rFonts w:ascii="Garamond" w:hAnsi="Garamond"/>
          <w:i/>
          <w:iCs/>
        </w:rPr>
        <w:t xml:space="preserve"> </w:t>
      </w:r>
      <w:r w:rsidR="00410FEE" w:rsidRPr="00BE5EE9">
        <w:rPr>
          <w:rFonts w:ascii="Garamond" w:hAnsi="Garamond"/>
          <w:iCs/>
        </w:rPr>
        <w:t>[</w:t>
      </w:r>
      <w:r w:rsidR="00410FEE" w:rsidRPr="00BE5EE9">
        <w:rPr>
          <w:rFonts w:ascii="Garamond" w:hAnsi="Garamond"/>
        </w:rPr>
        <w:t>Bracco</w:t>
      </w:r>
      <w:r w:rsidR="00410FEE" w:rsidRPr="00BE5EE9">
        <w:rPr>
          <w:rFonts w:ascii="Garamond" w:hAnsi="Garamond"/>
          <w:smallCaps/>
        </w:rPr>
        <w:t xml:space="preserve"> </w:t>
      </w:r>
      <w:r w:rsidR="00BE5EE9" w:rsidRPr="00BE5EE9">
        <w:rPr>
          <w:rFonts w:ascii="Garamond" w:hAnsi="Garamond"/>
          <w:iCs/>
        </w:rPr>
        <w:t>1962,</w:t>
      </w:r>
      <w:r w:rsidR="00BE5EE9" w:rsidRPr="00BE5EE9">
        <w:rPr>
          <w:rFonts w:ascii="Garamond" w:hAnsi="Garamond"/>
          <w:i/>
          <w:iCs/>
        </w:rPr>
        <w:t xml:space="preserve"> </w:t>
      </w:r>
      <w:r w:rsidR="00410FEE" w:rsidRPr="00BE5EE9">
        <w:rPr>
          <w:rFonts w:ascii="Garamond" w:hAnsi="Garamond"/>
          <w:iCs/>
        </w:rPr>
        <w:t xml:space="preserve">456-458; </w:t>
      </w:r>
      <w:r w:rsidR="00410FEE" w:rsidRPr="0045581C">
        <w:rPr>
          <w:rFonts w:ascii="Garamond" w:hAnsi="Garamond"/>
        </w:rPr>
        <w:t>Bracco</w:t>
      </w:r>
      <w:r w:rsidR="00410FEE" w:rsidRPr="0045581C">
        <w:rPr>
          <w:rFonts w:ascii="Garamond" w:hAnsi="Garamond"/>
          <w:smallCaps/>
        </w:rPr>
        <w:t xml:space="preserve"> </w:t>
      </w:r>
      <w:r w:rsidR="0045581C" w:rsidRPr="0045581C">
        <w:rPr>
          <w:rFonts w:ascii="Garamond" w:hAnsi="Garamond"/>
          <w:iCs/>
        </w:rPr>
        <w:t>1978</w:t>
      </w:r>
      <w:r w:rsidR="00410FEE" w:rsidRPr="0045581C">
        <w:rPr>
          <w:rFonts w:ascii="Garamond" w:hAnsi="Garamond"/>
          <w:iCs/>
          <w:smallCaps/>
        </w:rPr>
        <w:t>;</w:t>
      </w:r>
      <w:r w:rsidR="00410FEE" w:rsidRPr="00BE5EE9">
        <w:rPr>
          <w:rFonts w:ascii="Garamond" w:hAnsi="Garamond"/>
          <w:iCs/>
          <w:smallCaps/>
        </w:rPr>
        <w:t xml:space="preserve"> </w:t>
      </w:r>
      <w:r w:rsidR="00410FEE" w:rsidRPr="000C4D05">
        <w:rPr>
          <w:rFonts w:ascii="Garamond" w:hAnsi="Garamond"/>
          <w:iCs/>
        </w:rPr>
        <w:t>Quilici</w:t>
      </w:r>
      <w:r w:rsidR="000C4D05">
        <w:rPr>
          <w:rFonts w:ascii="Garamond" w:hAnsi="Garamond"/>
          <w:iCs/>
          <w:smallCaps/>
        </w:rPr>
        <w:t xml:space="preserve"> 1997</w:t>
      </w:r>
      <w:r w:rsidR="00410FEE" w:rsidRPr="00BE5EE9">
        <w:rPr>
          <w:rFonts w:ascii="Garamond" w:hAnsi="Garamond"/>
          <w:iCs/>
        </w:rPr>
        <w:t>,</w:t>
      </w:r>
      <w:r w:rsidR="00410FEE" w:rsidRPr="00BE5EE9">
        <w:rPr>
          <w:rFonts w:ascii="Garamond" w:hAnsi="Garamond"/>
          <w:i/>
          <w:iCs/>
        </w:rPr>
        <w:t xml:space="preserve"> </w:t>
      </w:r>
      <w:r w:rsidR="00410FEE" w:rsidRPr="00BE5EE9">
        <w:rPr>
          <w:rFonts w:ascii="Garamond" w:hAnsi="Garamond"/>
          <w:iCs/>
        </w:rPr>
        <w:t>267-274]</w:t>
      </w:r>
      <w:r w:rsidRPr="00BE5EE9">
        <w:rPr>
          <w:rFonts w:ascii="Garamond" w:hAnsi="Garamond"/>
          <w:iCs/>
        </w:rPr>
        <w:t xml:space="preserve">, che attraversava il fiume Bianco, affluente del </w:t>
      </w:r>
      <w:proofErr w:type="spellStart"/>
      <w:r w:rsidRPr="00BE5EE9">
        <w:rPr>
          <w:rFonts w:ascii="Garamond" w:hAnsi="Garamond"/>
          <w:iCs/>
        </w:rPr>
        <w:t>Tanagro</w:t>
      </w:r>
      <w:proofErr w:type="spellEnd"/>
      <w:r w:rsidRPr="00BE5EE9">
        <w:rPr>
          <w:rFonts w:ascii="Garamond" w:hAnsi="Garamond"/>
          <w:iCs/>
        </w:rPr>
        <w:t xml:space="preserve"> su di un percorso secondario tra </w:t>
      </w:r>
      <w:proofErr w:type="spellStart"/>
      <w:r w:rsidRPr="00BE5EE9">
        <w:rPr>
          <w:rFonts w:ascii="Garamond" w:hAnsi="Garamond"/>
          <w:iCs/>
        </w:rPr>
        <w:t>Volcei</w:t>
      </w:r>
      <w:proofErr w:type="spellEnd"/>
      <w:r w:rsidRPr="00BE5EE9">
        <w:rPr>
          <w:rFonts w:ascii="Garamond" w:hAnsi="Garamond"/>
          <w:iCs/>
        </w:rPr>
        <w:t xml:space="preserve"> e la via </w:t>
      </w:r>
      <w:proofErr w:type="spellStart"/>
      <w:r w:rsidRPr="00A02959">
        <w:rPr>
          <w:rFonts w:ascii="Garamond" w:hAnsi="Garamond"/>
          <w:iCs/>
        </w:rPr>
        <w:t>Regio-Capuam</w:t>
      </w:r>
      <w:proofErr w:type="spellEnd"/>
      <w:r w:rsidRPr="00A02959">
        <w:rPr>
          <w:rFonts w:ascii="Garamond" w:hAnsi="Garamond"/>
          <w:iCs/>
        </w:rPr>
        <w:t xml:space="preserve">. </w:t>
      </w:r>
      <w:r w:rsidRPr="000C4D05">
        <w:rPr>
          <w:rFonts w:ascii="Garamond" w:hAnsi="Garamond"/>
          <w:iCs/>
        </w:rPr>
        <w:t>Nel 1875 le antiche strutture vennero inglobate in un nuovo ponte e fu modificato il caratteristico profilo a schiena d’asino</w:t>
      </w:r>
      <w:r w:rsidR="00F846F9" w:rsidRPr="000C4D05">
        <w:rPr>
          <w:rFonts w:ascii="Garamond" w:hAnsi="Garamond"/>
          <w:iCs/>
        </w:rPr>
        <w:t xml:space="preserve"> [</w:t>
      </w:r>
      <w:r w:rsidR="000C4D05" w:rsidRPr="000C4D05">
        <w:rPr>
          <w:rFonts w:ascii="Garamond" w:hAnsi="Garamond"/>
        </w:rPr>
        <w:t>Bracco</w:t>
      </w:r>
      <w:r w:rsidR="000C4D05" w:rsidRPr="000C4D05">
        <w:rPr>
          <w:rFonts w:ascii="Garamond" w:hAnsi="Garamond"/>
          <w:smallCaps/>
        </w:rPr>
        <w:t xml:space="preserve"> 1962</w:t>
      </w:r>
      <w:r w:rsidR="00F846F9" w:rsidRPr="000C4D05">
        <w:rPr>
          <w:rFonts w:ascii="Garamond" w:hAnsi="Garamond"/>
          <w:smallCaps/>
        </w:rPr>
        <w:t xml:space="preserve">, </w:t>
      </w:r>
      <w:r w:rsidR="00F846F9" w:rsidRPr="000C4D05">
        <w:rPr>
          <w:rFonts w:ascii="Garamond" w:hAnsi="Garamond"/>
          <w:iCs/>
        </w:rPr>
        <w:t>456]</w:t>
      </w:r>
      <w:r w:rsidRPr="000C4D05">
        <w:rPr>
          <w:rFonts w:ascii="Garamond" w:hAnsi="Garamond"/>
          <w:iCs/>
        </w:rPr>
        <w:t>. Del ponte romano resta una rappresentazione settecentesca in cui è evidente l’iscrizione in chiave dell’arco centrale che ricordava la costruzione ed il collaudo dell’opera voluta dal senato locale ed edificata con denaro pubblico e con il contributo volontario dei cittadini</w:t>
      </w:r>
      <w:r w:rsidR="000730D3">
        <w:rPr>
          <w:rFonts w:ascii="Garamond" w:hAnsi="Garamond"/>
          <w:iCs/>
        </w:rPr>
        <w:t>.</w:t>
      </w:r>
      <w:r w:rsidRPr="000C4D05">
        <w:rPr>
          <w:rFonts w:ascii="Garamond" w:hAnsi="Garamond"/>
          <w:iCs/>
        </w:rPr>
        <w:t xml:space="preserve"> La nuova lapide, al posto di quella antica, porta incisa la data di rifacimento del ponte nel XIX secolo con la traduzione dell’iscrizione romana. Dall’esame della stampa del XVIII secolo</w:t>
      </w:r>
      <w:r w:rsidR="00F846F9" w:rsidRPr="000C4D05">
        <w:rPr>
          <w:rFonts w:ascii="Garamond" w:hAnsi="Garamond"/>
          <w:iCs/>
        </w:rPr>
        <w:t xml:space="preserve"> [</w:t>
      </w:r>
      <w:r w:rsidR="00F846F9" w:rsidRPr="000C4D05">
        <w:rPr>
          <w:rFonts w:ascii="Garamond" w:hAnsi="Garamond"/>
        </w:rPr>
        <w:t xml:space="preserve">Quilici </w:t>
      </w:r>
      <w:r w:rsidR="000730D3">
        <w:rPr>
          <w:rFonts w:ascii="Garamond" w:hAnsi="Garamond"/>
        </w:rPr>
        <w:t>1997</w:t>
      </w:r>
      <w:r w:rsidR="000730D3" w:rsidRPr="000C4D05">
        <w:rPr>
          <w:rFonts w:ascii="Garamond" w:hAnsi="Garamond"/>
        </w:rPr>
        <w:t>,</w:t>
      </w:r>
      <w:r w:rsidR="00F846F9" w:rsidRPr="000C4D05">
        <w:rPr>
          <w:rFonts w:ascii="Garamond" w:hAnsi="Garamond"/>
        </w:rPr>
        <w:t xml:space="preserve"> 273]</w:t>
      </w:r>
      <w:r w:rsidRPr="000C4D05">
        <w:rPr>
          <w:rFonts w:ascii="Garamond" w:hAnsi="Garamond"/>
          <w:iCs/>
        </w:rPr>
        <w:t xml:space="preserve"> si nota che il ponte aveva due arcate, di cui la centrale molto più ampia delle due laterali, con un profilo a schiena d’asino ed i parapetti ancora conservati</w:t>
      </w:r>
      <w:r w:rsidR="00F846F9" w:rsidRPr="000C4D05">
        <w:rPr>
          <w:rFonts w:ascii="Garamond" w:hAnsi="Garamond"/>
          <w:iCs/>
        </w:rPr>
        <w:t>.</w:t>
      </w:r>
    </w:p>
    <w:p w:rsidR="00F32EEE" w:rsidRPr="00A02959" w:rsidRDefault="00F32EEE" w:rsidP="00F846F9">
      <w:pPr>
        <w:spacing w:after="0" w:line="240" w:lineRule="auto"/>
        <w:jc w:val="both"/>
        <w:rPr>
          <w:rFonts w:ascii="Garamond" w:hAnsi="Garamond"/>
          <w:iCs/>
        </w:rPr>
      </w:pPr>
      <w:r w:rsidRPr="00A02959">
        <w:rPr>
          <w:rFonts w:ascii="Garamond" w:hAnsi="Garamond"/>
          <w:iCs/>
        </w:rPr>
        <w:lastRenderedPageBreak/>
        <w:t xml:space="preserve">A </w:t>
      </w:r>
      <w:proofErr w:type="spellStart"/>
      <w:r w:rsidRPr="00A02959">
        <w:rPr>
          <w:rFonts w:ascii="Garamond" w:hAnsi="Garamond"/>
          <w:iCs/>
        </w:rPr>
        <w:t>Ricigliano</w:t>
      </w:r>
      <w:proofErr w:type="spellEnd"/>
      <w:r w:rsidR="00F846F9" w:rsidRPr="00A02959">
        <w:rPr>
          <w:rFonts w:ascii="Garamond" w:hAnsi="Garamond"/>
          <w:iCs/>
        </w:rPr>
        <w:t xml:space="preserve"> </w:t>
      </w:r>
      <w:r w:rsidR="00F846F9" w:rsidRPr="0045581C">
        <w:rPr>
          <w:rFonts w:ascii="Garamond" w:hAnsi="Garamond"/>
          <w:iCs/>
        </w:rPr>
        <w:t>[</w:t>
      </w:r>
      <w:proofErr w:type="spellStart"/>
      <w:r w:rsidR="00F846F9" w:rsidRPr="0045581C">
        <w:rPr>
          <w:rFonts w:ascii="Garamond" w:hAnsi="Garamond"/>
        </w:rPr>
        <w:t>Galliazzo</w:t>
      </w:r>
      <w:proofErr w:type="spellEnd"/>
      <w:r w:rsidR="00F846F9" w:rsidRPr="0045581C">
        <w:rPr>
          <w:rFonts w:ascii="Garamond" w:hAnsi="Garamond"/>
        </w:rPr>
        <w:t xml:space="preserve"> </w:t>
      </w:r>
      <w:r w:rsidR="000A4328">
        <w:rPr>
          <w:rFonts w:ascii="Garamond" w:hAnsi="Garamond"/>
        </w:rPr>
        <w:t>1995</w:t>
      </w:r>
      <w:r w:rsidR="000A4328" w:rsidRPr="0045581C">
        <w:rPr>
          <w:rFonts w:ascii="Garamond" w:hAnsi="Garamond"/>
        </w:rPr>
        <w:t>,</w:t>
      </w:r>
      <w:r w:rsidR="00F846F9" w:rsidRPr="0045581C">
        <w:rPr>
          <w:rFonts w:ascii="Garamond" w:hAnsi="Garamond"/>
        </w:rPr>
        <w:t xml:space="preserve"> vol. II, 124-125]</w:t>
      </w:r>
      <w:r w:rsidRPr="00A02959">
        <w:rPr>
          <w:rFonts w:ascii="Garamond" w:hAnsi="Garamond"/>
          <w:iCs/>
        </w:rPr>
        <w:t xml:space="preserve"> si ritrova il </w:t>
      </w:r>
      <w:r w:rsidRPr="00A02959">
        <w:rPr>
          <w:rFonts w:ascii="Garamond" w:hAnsi="Garamond"/>
          <w:i/>
          <w:iCs/>
        </w:rPr>
        <w:t>ponte del Diavolo</w:t>
      </w:r>
      <w:r w:rsidR="00F846F9" w:rsidRPr="00A02959">
        <w:rPr>
          <w:rFonts w:ascii="Garamond" w:hAnsi="Garamond"/>
          <w:i/>
          <w:iCs/>
        </w:rPr>
        <w:t xml:space="preserve"> </w:t>
      </w:r>
      <w:r w:rsidR="00F846F9" w:rsidRPr="0045581C">
        <w:rPr>
          <w:rFonts w:ascii="Garamond" w:hAnsi="Garamond"/>
          <w:iCs/>
        </w:rPr>
        <w:t>[</w:t>
      </w:r>
      <w:r w:rsidR="00F846F9" w:rsidRPr="0045581C">
        <w:rPr>
          <w:rFonts w:ascii="Garamond" w:hAnsi="Garamond"/>
        </w:rPr>
        <w:t>Bracco</w:t>
      </w:r>
      <w:r w:rsidR="0045581C" w:rsidRPr="0045581C">
        <w:rPr>
          <w:rFonts w:ascii="Garamond" w:hAnsi="Garamond"/>
          <w:smallCaps/>
        </w:rPr>
        <w:t xml:space="preserve"> </w:t>
      </w:r>
      <w:r w:rsidR="0045581C" w:rsidRPr="0045581C">
        <w:rPr>
          <w:rFonts w:ascii="Garamond" w:hAnsi="Garamond"/>
          <w:iCs/>
        </w:rPr>
        <w:t>1978</w:t>
      </w:r>
      <w:r w:rsidR="00F846F9" w:rsidRPr="0045581C">
        <w:rPr>
          <w:rFonts w:ascii="Garamond" w:hAnsi="Garamond"/>
        </w:rPr>
        <w:t>, 65]</w:t>
      </w:r>
      <w:r w:rsidRPr="0045581C">
        <w:rPr>
          <w:rFonts w:ascii="Garamond" w:hAnsi="Garamond"/>
          <w:iCs/>
        </w:rPr>
        <w:t xml:space="preserve">, </w:t>
      </w:r>
      <w:r w:rsidRPr="00A02959">
        <w:rPr>
          <w:rFonts w:ascii="Garamond" w:hAnsi="Garamond"/>
          <w:iCs/>
        </w:rPr>
        <w:t xml:space="preserve">sul fiume Platano, in una stretta gola di non facile accesso. È conosciuto anche come </w:t>
      </w:r>
      <w:r w:rsidRPr="00A02959">
        <w:rPr>
          <w:rFonts w:ascii="Garamond" w:hAnsi="Garamond"/>
          <w:i/>
          <w:iCs/>
        </w:rPr>
        <w:t>ponte di Annibale</w:t>
      </w:r>
      <w:r w:rsidRPr="00A02959">
        <w:rPr>
          <w:rFonts w:ascii="Garamond" w:hAnsi="Garamond"/>
          <w:iCs/>
        </w:rPr>
        <w:t xml:space="preserve">, probabilmente per ricordare il passaggio del condottiero a cui si </w:t>
      </w:r>
      <w:r w:rsidR="000730D3">
        <w:rPr>
          <w:rFonts w:ascii="Garamond" w:hAnsi="Garamond"/>
          <w:iCs/>
        </w:rPr>
        <w:t>fa risalire la sua costruzione.</w:t>
      </w:r>
    </w:p>
    <w:p w:rsidR="00F32EEE" w:rsidRPr="00A02959" w:rsidRDefault="00F32EEE" w:rsidP="0045581C">
      <w:pPr>
        <w:pStyle w:val="Testonotaapidipagina"/>
        <w:jc w:val="both"/>
        <w:rPr>
          <w:rFonts w:ascii="Garamond" w:hAnsi="Garamond"/>
          <w:sz w:val="18"/>
          <w:szCs w:val="18"/>
        </w:rPr>
      </w:pPr>
      <w:r w:rsidRPr="00A02959">
        <w:rPr>
          <w:rFonts w:ascii="Garamond" w:hAnsi="Garamond"/>
          <w:iCs/>
          <w:sz w:val="22"/>
          <w:szCs w:val="22"/>
        </w:rPr>
        <w:t xml:space="preserve">Nella vicina </w:t>
      </w:r>
      <w:proofErr w:type="spellStart"/>
      <w:r w:rsidRPr="00A02959">
        <w:rPr>
          <w:rFonts w:ascii="Garamond" w:hAnsi="Garamond"/>
          <w:iCs/>
          <w:sz w:val="22"/>
          <w:szCs w:val="22"/>
        </w:rPr>
        <w:t>Teggiano</w:t>
      </w:r>
      <w:proofErr w:type="spellEnd"/>
      <w:r w:rsidRPr="00A02959">
        <w:rPr>
          <w:rFonts w:ascii="Garamond" w:hAnsi="Garamond"/>
          <w:iCs/>
          <w:sz w:val="22"/>
          <w:szCs w:val="22"/>
        </w:rPr>
        <w:t xml:space="preserve">, l’antica </w:t>
      </w:r>
      <w:proofErr w:type="spellStart"/>
      <w:r w:rsidRPr="00A02959">
        <w:rPr>
          <w:rFonts w:ascii="Garamond" w:hAnsi="Garamond"/>
          <w:iCs/>
          <w:sz w:val="22"/>
          <w:szCs w:val="22"/>
        </w:rPr>
        <w:t>Tegianum</w:t>
      </w:r>
      <w:proofErr w:type="spellEnd"/>
      <w:r w:rsidRPr="00A02959">
        <w:rPr>
          <w:rFonts w:ascii="Garamond" w:hAnsi="Garamond"/>
          <w:iCs/>
          <w:sz w:val="22"/>
          <w:szCs w:val="22"/>
        </w:rPr>
        <w:t>, sul torren</w:t>
      </w:r>
      <w:r w:rsidR="000730D3">
        <w:rPr>
          <w:rFonts w:ascii="Garamond" w:hAnsi="Garamond"/>
          <w:iCs/>
          <w:sz w:val="22"/>
          <w:szCs w:val="22"/>
        </w:rPr>
        <w:t xml:space="preserve">te Buco, affluente del </w:t>
      </w:r>
      <w:proofErr w:type="spellStart"/>
      <w:r w:rsidR="000730D3">
        <w:rPr>
          <w:rFonts w:ascii="Garamond" w:hAnsi="Garamond"/>
          <w:iCs/>
          <w:sz w:val="22"/>
          <w:szCs w:val="22"/>
        </w:rPr>
        <w:t>Tanagro</w:t>
      </w:r>
      <w:proofErr w:type="spellEnd"/>
      <w:r w:rsidR="000730D3">
        <w:rPr>
          <w:rFonts w:ascii="Garamond" w:hAnsi="Garamond"/>
          <w:iCs/>
          <w:sz w:val="22"/>
          <w:szCs w:val="22"/>
        </w:rPr>
        <w:t xml:space="preserve"> </w:t>
      </w:r>
      <w:r w:rsidRPr="00A02959">
        <w:rPr>
          <w:rFonts w:ascii="Garamond" w:hAnsi="Garamond"/>
          <w:iCs/>
          <w:sz w:val="22"/>
          <w:szCs w:val="22"/>
        </w:rPr>
        <w:t xml:space="preserve">si conserva il </w:t>
      </w:r>
      <w:r w:rsidRPr="00A02959">
        <w:rPr>
          <w:rFonts w:ascii="Garamond" w:hAnsi="Garamond"/>
          <w:i/>
          <w:iCs/>
          <w:sz w:val="22"/>
          <w:szCs w:val="22"/>
        </w:rPr>
        <w:t>ponte dell’Anca</w:t>
      </w:r>
      <w:r w:rsidRPr="00A02959">
        <w:rPr>
          <w:rFonts w:ascii="Garamond" w:hAnsi="Garamond"/>
          <w:iCs/>
          <w:sz w:val="22"/>
          <w:szCs w:val="22"/>
        </w:rPr>
        <w:t>, di modeste dimensioni, nell’attuale località S. Marco</w:t>
      </w:r>
      <w:r w:rsidR="00F846F9" w:rsidRPr="00A02959">
        <w:rPr>
          <w:rFonts w:ascii="Garamond" w:hAnsi="Garamond"/>
          <w:iCs/>
        </w:rPr>
        <w:t xml:space="preserve"> </w:t>
      </w:r>
      <w:r w:rsidR="00F846F9" w:rsidRPr="0045581C">
        <w:rPr>
          <w:rFonts w:ascii="Garamond" w:hAnsi="Garamond"/>
          <w:iCs/>
          <w:sz w:val="22"/>
          <w:szCs w:val="22"/>
        </w:rPr>
        <w:t>[</w:t>
      </w:r>
      <w:proofErr w:type="spellStart"/>
      <w:r w:rsidR="00F846F9" w:rsidRPr="0045581C">
        <w:rPr>
          <w:rFonts w:ascii="Garamond" w:hAnsi="Garamond"/>
          <w:sz w:val="22"/>
          <w:szCs w:val="22"/>
        </w:rPr>
        <w:t>Galliazzo</w:t>
      </w:r>
      <w:proofErr w:type="spellEnd"/>
      <w:r w:rsidR="000A4328">
        <w:rPr>
          <w:rFonts w:ascii="Garamond" w:hAnsi="Garamond"/>
          <w:sz w:val="22"/>
          <w:szCs w:val="22"/>
        </w:rPr>
        <w:t xml:space="preserve"> 1995</w:t>
      </w:r>
      <w:r w:rsidR="00F846F9" w:rsidRPr="0045581C">
        <w:rPr>
          <w:rFonts w:ascii="Garamond" w:hAnsi="Garamond"/>
          <w:sz w:val="22"/>
          <w:szCs w:val="22"/>
        </w:rPr>
        <w:t xml:space="preserve">, vol. II, 125; </w:t>
      </w:r>
      <w:proofErr w:type="spellStart"/>
      <w:r w:rsidR="00F846F9" w:rsidRPr="0045581C">
        <w:rPr>
          <w:rFonts w:ascii="Garamond" w:hAnsi="Garamond"/>
          <w:sz w:val="22"/>
          <w:szCs w:val="22"/>
        </w:rPr>
        <w:t>Didier</w:t>
      </w:r>
      <w:proofErr w:type="spellEnd"/>
      <w:r w:rsidR="00F846F9" w:rsidRPr="0045581C">
        <w:rPr>
          <w:rFonts w:ascii="Garamond" w:hAnsi="Garamond"/>
          <w:sz w:val="22"/>
          <w:szCs w:val="22"/>
        </w:rPr>
        <w:t xml:space="preserve">, 1964; </w:t>
      </w:r>
      <w:proofErr w:type="spellStart"/>
      <w:r w:rsidR="00F846F9" w:rsidRPr="0045581C">
        <w:rPr>
          <w:rFonts w:ascii="Garamond" w:hAnsi="Garamond"/>
          <w:sz w:val="22"/>
          <w:szCs w:val="22"/>
        </w:rPr>
        <w:t>Didier</w:t>
      </w:r>
      <w:proofErr w:type="spellEnd"/>
      <w:r w:rsidR="00F846F9" w:rsidRPr="0045581C">
        <w:rPr>
          <w:rFonts w:ascii="Garamond" w:hAnsi="Garamond"/>
          <w:smallCaps/>
          <w:sz w:val="22"/>
          <w:szCs w:val="22"/>
        </w:rPr>
        <w:t xml:space="preserve">, </w:t>
      </w:r>
      <w:r w:rsidR="00F846F9" w:rsidRPr="0045581C">
        <w:rPr>
          <w:rFonts w:ascii="Garamond" w:hAnsi="Garamond"/>
          <w:sz w:val="22"/>
          <w:szCs w:val="22"/>
        </w:rPr>
        <w:t>1985]</w:t>
      </w:r>
      <w:r w:rsidRPr="0045581C">
        <w:rPr>
          <w:rFonts w:ascii="Garamond" w:hAnsi="Garamond"/>
          <w:iCs/>
          <w:sz w:val="22"/>
          <w:szCs w:val="22"/>
        </w:rPr>
        <w:t>.</w:t>
      </w:r>
    </w:p>
    <w:p w:rsidR="00F32EEE" w:rsidRPr="00A02959" w:rsidRDefault="00F32EEE" w:rsidP="00F846F9">
      <w:pPr>
        <w:pStyle w:val="Testonotaapidipagina"/>
        <w:jc w:val="both"/>
        <w:rPr>
          <w:rFonts w:ascii="Garamond" w:hAnsi="Garamond"/>
          <w:iCs/>
          <w:sz w:val="18"/>
          <w:szCs w:val="18"/>
        </w:rPr>
      </w:pPr>
      <w:r w:rsidRPr="00A02959">
        <w:rPr>
          <w:rFonts w:ascii="Garamond" w:hAnsi="Garamond"/>
          <w:iCs/>
          <w:sz w:val="22"/>
          <w:szCs w:val="22"/>
        </w:rPr>
        <w:t xml:space="preserve">Proseguendo il percorso della </w:t>
      </w:r>
      <w:proofErr w:type="spellStart"/>
      <w:r w:rsidRPr="00A02959">
        <w:rPr>
          <w:rFonts w:ascii="Garamond" w:hAnsi="Garamond"/>
          <w:iCs/>
          <w:sz w:val="22"/>
          <w:szCs w:val="22"/>
        </w:rPr>
        <w:t>Regio-Capuam</w:t>
      </w:r>
      <w:proofErr w:type="spellEnd"/>
      <w:r w:rsidRPr="00A02959">
        <w:rPr>
          <w:rFonts w:ascii="Garamond" w:hAnsi="Garamond"/>
          <w:iCs/>
          <w:sz w:val="22"/>
          <w:szCs w:val="22"/>
        </w:rPr>
        <w:t xml:space="preserve">, a Polla sul </w:t>
      </w:r>
      <w:proofErr w:type="spellStart"/>
      <w:r w:rsidRPr="00A02959">
        <w:rPr>
          <w:rFonts w:ascii="Garamond" w:hAnsi="Garamond"/>
          <w:iCs/>
          <w:sz w:val="22"/>
          <w:szCs w:val="22"/>
        </w:rPr>
        <w:t>Tanagro</w:t>
      </w:r>
      <w:proofErr w:type="spellEnd"/>
      <w:r w:rsidRPr="00A02959">
        <w:rPr>
          <w:rFonts w:ascii="Garamond" w:hAnsi="Garamond"/>
          <w:iCs/>
          <w:sz w:val="22"/>
          <w:szCs w:val="22"/>
        </w:rPr>
        <w:t xml:space="preserve"> si trova un ponte di origine romana, ampiamente restaurato nel XVIII secolo dall’ingegnere </w:t>
      </w:r>
      <w:proofErr w:type="spellStart"/>
      <w:r w:rsidRPr="00A02959">
        <w:rPr>
          <w:rFonts w:ascii="Garamond" w:hAnsi="Garamond"/>
          <w:iCs/>
          <w:sz w:val="22"/>
          <w:szCs w:val="22"/>
        </w:rPr>
        <w:t>Pollio</w:t>
      </w:r>
      <w:proofErr w:type="spellEnd"/>
      <w:r w:rsidR="00F846F9" w:rsidRPr="0045581C">
        <w:rPr>
          <w:rFonts w:ascii="Garamond" w:hAnsi="Garamond"/>
          <w:iCs/>
          <w:sz w:val="22"/>
          <w:szCs w:val="22"/>
        </w:rPr>
        <w:t xml:space="preserve"> [</w:t>
      </w:r>
      <w:r w:rsidR="00F846F9" w:rsidRPr="0045581C">
        <w:rPr>
          <w:rFonts w:ascii="Garamond" w:hAnsi="Garamond"/>
          <w:sz w:val="22"/>
          <w:szCs w:val="22"/>
        </w:rPr>
        <w:t>Bracco</w:t>
      </w:r>
      <w:r w:rsidR="00F846F9" w:rsidRPr="0045581C">
        <w:rPr>
          <w:rFonts w:ascii="Garamond" w:hAnsi="Garamond"/>
          <w:smallCaps/>
          <w:sz w:val="22"/>
          <w:szCs w:val="22"/>
        </w:rPr>
        <w:t xml:space="preserve"> </w:t>
      </w:r>
      <w:r w:rsidR="00F846F9" w:rsidRPr="0045581C">
        <w:rPr>
          <w:rFonts w:ascii="Garamond" w:hAnsi="Garamond"/>
          <w:color w:val="000000"/>
          <w:sz w:val="22"/>
          <w:szCs w:val="22"/>
        </w:rPr>
        <w:t xml:space="preserve">1978, </w:t>
      </w:r>
      <w:r w:rsidR="00F846F9" w:rsidRPr="0045581C">
        <w:rPr>
          <w:rFonts w:ascii="Garamond" w:hAnsi="Garamond"/>
          <w:iCs/>
          <w:sz w:val="22"/>
          <w:szCs w:val="22"/>
        </w:rPr>
        <w:t>76</w:t>
      </w:r>
      <w:r w:rsidR="00F846F9" w:rsidRPr="0045581C">
        <w:rPr>
          <w:rFonts w:ascii="Garamond" w:hAnsi="Garamond"/>
          <w:sz w:val="22"/>
          <w:szCs w:val="22"/>
        </w:rPr>
        <w:t>; Bracco</w:t>
      </w:r>
      <w:r w:rsidR="00F846F9" w:rsidRPr="0045581C">
        <w:rPr>
          <w:rFonts w:ascii="Garamond" w:hAnsi="Garamond"/>
          <w:smallCaps/>
          <w:sz w:val="22"/>
          <w:szCs w:val="22"/>
        </w:rPr>
        <w:t xml:space="preserve"> </w:t>
      </w:r>
      <w:r w:rsidR="00F846F9" w:rsidRPr="0045581C">
        <w:rPr>
          <w:rFonts w:ascii="Garamond" w:hAnsi="Garamond"/>
          <w:sz w:val="22"/>
          <w:szCs w:val="22"/>
        </w:rPr>
        <w:t xml:space="preserve">1976, 314-315; </w:t>
      </w:r>
      <w:proofErr w:type="spellStart"/>
      <w:r w:rsidR="00F846F9" w:rsidRPr="0045581C">
        <w:rPr>
          <w:rFonts w:ascii="Garamond" w:hAnsi="Garamond"/>
          <w:sz w:val="22"/>
          <w:szCs w:val="22"/>
        </w:rPr>
        <w:t>Vivenzio</w:t>
      </w:r>
      <w:proofErr w:type="spellEnd"/>
      <w:r w:rsidR="0045581C" w:rsidRPr="0045581C">
        <w:rPr>
          <w:rFonts w:ascii="Garamond" w:hAnsi="Garamond"/>
          <w:sz w:val="22"/>
          <w:szCs w:val="22"/>
        </w:rPr>
        <w:t xml:space="preserve"> </w:t>
      </w:r>
      <w:r w:rsidR="00F846F9" w:rsidRPr="0045581C">
        <w:rPr>
          <w:rFonts w:ascii="Garamond" w:hAnsi="Garamond"/>
          <w:sz w:val="22"/>
          <w:szCs w:val="22"/>
        </w:rPr>
        <w:t xml:space="preserve">1796; Curcio </w:t>
      </w:r>
      <w:proofErr w:type="spellStart"/>
      <w:r w:rsidR="00F846F9" w:rsidRPr="0045581C">
        <w:rPr>
          <w:rFonts w:ascii="Garamond" w:hAnsi="Garamond"/>
          <w:sz w:val="22"/>
          <w:szCs w:val="22"/>
        </w:rPr>
        <w:t>Rubertini</w:t>
      </w:r>
      <w:proofErr w:type="spellEnd"/>
      <w:r w:rsidR="0045581C" w:rsidRPr="0045581C">
        <w:rPr>
          <w:rFonts w:ascii="Garamond" w:hAnsi="Garamond"/>
          <w:sz w:val="22"/>
          <w:szCs w:val="22"/>
        </w:rPr>
        <w:t xml:space="preserve"> </w:t>
      </w:r>
      <w:r w:rsidR="00F846F9" w:rsidRPr="0045581C">
        <w:rPr>
          <w:rFonts w:ascii="Garamond" w:hAnsi="Garamond"/>
          <w:color w:val="000000"/>
          <w:sz w:val="22"/>
          <w:szCs w:val="22"/>
        </w:rPr>
        <w:t xml:space="preserve">1911; </w:t>
      </w:r>
      <w:proofErr w:type="spellStart"/>
      <w:r w:rsidR="00F846F9" w:rsidRPr="0045581C">
        <w:rPr>
          <w:rFonts w:ascii="Garamond" w:hAnsi="Garamond"/>
          <w:sz w:val="22"/>
          <w:szCs w:val="22"/>
        </w:rPr>
        <w:t>Galliazzo</w:t>
      </w:r>
      <w:proofErr w:type="spellEnd"/>
      <w:r w:rsidR="000A4328">
        <w:rPr>
          <w:rFonts w:ascii="Garamond" w:hAnsi="Garamond"/>
          <w:sz w:val="22"/>
          <w:szCs w:val="22"/>
        </w:rPr>
        <w:t xml:space="preserve"> 1995</w:t>
      </w:r>
      <w:r w:rsidR="00F846F9" w:rsidRPr="0045581C">
        <w:rPr>
          <w:rFonts w:ascii="Garamond" w:hAnsi="Garamond"/>
          <w:sz w:val="22"/>
          <w:szCs w:val="22"/>
        </w:rPr>
        <w:t>, vol. II, 124]</w:t>
      </w:r>
      <w:r w:rsidRPr="00A02959">
        <w:rPr>
          <w:rFonts w:ascii="Garamond" w:hAnsi="Garamond"/>
          <w:i/>
          <w:iCs/>
          <w:sz w:val="22"/>
          <w:szCs w:val="22"/>
        </w:rPr>
        <w:t xml:space="preserve">. </w:t>
      </w:r>
      <w:r w:rsidRPr="00A02959">
        <w:rPr>
          <w:rFonts w:ascii="Garamond" w:hAnsi="Garamond"/>
          <w:iCs/>
          <w:sz w:val="22"/>
          <w:szCs w:val="22"/>
        </w:rPr>
        <w:t xml:space="preserve">Tuttora a servizio della strada statale 426, che giunge nel centro abitato, è ubicato nella parte bassa dell’attuale Polla e congiunge il Borgo S. Pietro e S. Rocco con il colle. Conserva molto probabilmente l’aspetto e le dimensioni dell’antico manufatto romano con cinque arcate di cui resta la testimonianza, sia pur molto sommaria, del </w:t>
      </w:r>
      <w:proofErr w:type="spellStart"/>
      <w:r w:rsidRPr="00A02959">
        <w:rPr>
          <w:rFonts w:ascii="Garamond" w:hAnsi="Garamond"/>
          <w:iCs/>
          <w:sz w:val="22"/>
          <w:szCs w:val="22"/>
        </w:rPr>
        <w:t>Mandelli</w:t>
      </w:r>
      <w:proofErr w:type="spellEnd"/>
      <w:r w:rsidR="00F846F9" w:rsidRPr="00A02959">
        <w:rPr>
          <w:rFonts w:ascii="Garamond" w:hAnsi="Garamond"/>
          <w:iCs/>
          <w:sz w:val="22"/>
          <w:szCs w:val="22"/>
        </w:rPr>
        <w:t xml:space="preserve"> </w:t>
      </w:r>
      <w:r w:rsidR="00F846F9" w:rsidRPr="0045581C">
        <w:rPr>
          <w:rFonts w:ascii="Garamond" w:hAnsi="Garamond"/>
          <w:iCs/>
          <w:sz w:val="22"/>
          <w:szCs w:val="22"/>
        </w:rPr>
        <w:t>[</w:t>
      </w:r>
      <w:r w:rsidR="00F846F9" w:rsidRPr="0045581C">
        <w:rPr>
          <w:rFonts w:ascii="Garamond" w:hAnsi="Garamond"/>
          <w:sz w:val="22"/>
          <w:szCs w:val="22"/>
        </w:rPr>
        <w:t>Bracco</w:t>
      </w:r>
      <w:r w:rsidR="0045581C" w:rsidRPr="0045581C">
        <w:rPr>
          <w:rFonts w:ascii="Garamond" w:hAnsi="Garamond"/>
          <w:smallCaps/>
          <w:sz w:val="22"/>
          <w:szCs w:val="22"/>
        </w:rPr>
        <w:t xml:space="preserve"> 1978</w:t>
      </w:r>
      <w:r w:rsidR="00F846F9" w:rsidRPr="0045581C">
        <w:rPr>
          <w:rFonts w:ascii="Garamond" w:hAnsi="Garamond"/>
          <w:sz w:val="22"/>
          <w:szCs w:val="22"/>
        </w:rPr>
        <w:t>, 76]</w:t>
      </w:r>
      <w:r w:rsidRPr="0045581C">
        <w:rPr>
          <w:rFonts w:ascii="Garamond" w:hAnsi="Garamond"/>
          <w:iCs/>
          <w:sz w:val="22"/>
          <w:szCs w:val="22"/>
        </w:rPr>
        <w:t>.</w:t>
      </w:r>
    </w:p>
    <w:p w:rsidR="00F32EEE" w:rsidRPr="00A02959" w:rsidRDefault="00F32EEE" w:rsidP="00F846F9">
      <w:pPr>
        <w:pStyle w:val="Testonotaapidipagina"/>
        <w:jc w:val="both"/>
        <w:rPr>
          <w:rFonts w:ascii="Garamond" w:hAnsi="Garamond"/>
          <w:color w:val="000000"/>
          <w:sz w:val="18"/>
          <w:szCs w:val="18"/>
        </w:rPr>
      </w:pPr>
      <w:r w:rsidRPr="00A02959">
        <w:rPr>
          <w:rFonts w:ascii="Garamond" w:hAnsi="Garamond"/>
          <w:iCs/>
          <w:sz w:val="22"/>
          <w:szCs w:val="22"/>
        </w:rPr>
        <w:t xml:space="preserve">A Paestum vi sono </w:t>
      </w:r>
      <w:r w:rsidRPr="00A02959">
        <w:rPr>
          <w:rFonts w:ascii="Garamond" w:hAnsi="Garamond"/>
          <w:i/>
          <w:iCs/>
          <w:sz w:val="22"/>
          <w:szCs w:val="22"/>
        </w:rPr>
        <w:t>due ponticelli</w:t>
      </w:r>
      <w:r w:rsidR="00F846F9" w:rsidRPr="00A02959">
        <w:rPr>
          <w:rFonts w:ascii="Garamond" w:hAnsi="Garamond"/>
          <w:i/>
          <w:iCs/>
        </w:rPr>
        <w:t xml:space="preserve"> </w:t>
      </w:r>
      <w:r w:rsidR="00F846F9" w:rsidRPr="00A15F31">
        <w:rPr>
          <w:rFonts w:ascii="Garamond" w:hAnsi="Garamond"/>
          <w:iCs/>
          <w:sz w:val="22"/>
          <w:szCs w:val="22"/>
        </w:rPr>
        <w:t>[</w:t>
      </w:r>
      <w:r w:rsidR="00F846F9" w:rsidRPr="00A15F31">
        <w:rPr>
          <w:rFonts w:ascii="Garamond" w:hAnsi="Garamond"/>
          <w:sz w:val="22"/>
          <w:szCs w:val="22"/>
        </w:rPr>
        <w:t>Sestieri</w:t>
      </w:r>
      <w:r w:rsidR="00A15F31" w:rsidRPr="00A15F31">
        <w:rPr>
          <w:rFonts w:ascii="Garamond" w:hAnsi="Garamond"/>
          <w:color w:val="000000"/>
          <w:sz w:val="22"/>
          <w:szCs w:val="22"/>
        </w:rPr>
        <w:t xml:space="preserve"> </w:t>
      </w:r>
      <w:r w:rsidR="00F846F9" w:rsidRPr="00A15F31">
        <w:rPr>
          <w:rFonts w:ascii="Garamond" w:hAnsi="Garamond"/>
          <w:color w:val="000000"/>
          <w:sz w:val="22"/>
          <w:szCs w:val="22"/>
        </w:rPr>
        <w:t>1950;</w:t>
      </w:r>
      <w:r w:rsidR="00F846F9" w:rsidRPr="00A15F31">
        <w:rPr>
          <w:rFonts w:ascii="Garamond" w:hAnsi="Garamond"/>
          <w:smallCaps/>
          <w:sz w:val="22"/>
          <w:szCs w:val="22"/>
        </w:rPr>
        <w:t xml:space="preserve"> </w:t>
      </w:r>
      <w:proofErr w:type="spellStart"/>
      <w:r w:rsidR="00F846F9" w:rsidRPr="00A15F31">
        <w:rPr>
          <w:rFonts w:ascii="Garamond" w:hAnsi="Garamond"/>
          <w:sz w:val="22"/>
          <w:szCs w:val="22"/>
        </w:rPr>
        <w:t>Lugli</w:t>
      </w:r>
      <w:proofErr w:type="spellEnd"/>
      <w:r w:rsidR="00A15F31" w:rsidRPr="00A15F31">
        <w:rPr>
          <w:rFonts w:ascii="Garamond" w:hAnsi="Garamond"/>
          <w:color w:val="000000"/>
          <w:sz w:val="22"/>
          <w:szCs w:val="22"/>
        </w:rPr>
        <w:t xml:space="preserve"> </w:t>
      </w:r>
      <w:r w:rsidR="00F846F9" w:rsidRPr="00A15F31">
        <w:rPr>
          <w:rFonts w:ascii="Garamond" w:hAnsi="Garamond"/>
          <w:color w:val="000000"/>
          <w:sz w:val="22"/>
          <w:szCs w:val="22"/>
        </w:rPr>
        <w:t xml:space="preserve">1957; </w:t>
      </w:r>
      <w:r w:rsidR="00F846F9" w:rsidRPr="00AF31B0">
        <w:rPr>
          <w:rFonts w:ascii="Garamond" w:hAnsi="Garamond"/>
          <w:sz w:val="22"/>
          <w:szCs w:val="22"/>
        </w:rPr>
        <w:t>Greco</w:t>
      </w:r>
      <w:r w:rsidR="00A15F31" w:rsidRPr="00AF31B0">
        <w:rPr>
          <w:rFonts w:ascii="Garamond" w:hAnsi="Garamond"/>
          <w:smallCaps/>
          <w:sz w:val="22"/>
          <w:szCs w:val="22"/>
        </w:rPr>
        <w:t xml:space="preserve"> </w:t>
      </w:r>
      <w:r w:rsidR="00A15F31" w:rsidRPr="00AF31B0">
        <w:rPr>
          <w:rFonts w:ascii="Garamond" w:hAnsi="Garamond"/>
          <w:color w:val="000000"/>
          <w:sz w:val="22"/>
          <w:szCs w:val="22"/>
        </w:rPr>
        <w:t>1981</w:t>
      </w:r>
      <w:r w:rsidR="00F846F9" w:rsidRPr="00AF31B0">
        <w:rPr>
          <w:rFonts w:ascii="Garamond" w:hAnsi="Garamond"/>
          <w:color w:val="000000"/>
          <w:sz w:val="22"/>
          <w:szCs w:val="22"/>
        </w:rPr>
        <w:t>;</w:t>
      </w:r>
      <w:r w:rsidR="00F846F9" w:rsidRPr="00A15F31">
        <w:rPr>
          <w:rFonts w:ascii="Garamond" w:hAnsi="Garamond"/>
          <w:smallCaps/>
          <w:sz w:val="22"/>
          <w:szCs w:val="22"/>
        </w:rPr>
        <w:t xml:space="preserve"> </w:t>
      </w:r>
      <w:proofErr w:type="spellStart"/>
      <w:r w:rsidR="00F846F9" w:rsidRPr="00A15F31">
        <w:rPr>
          <w:rFonts w:ascii="Garamond" w:hAnsi="Garamond"/>
          <w:sz w:val="22"/>
          <w:szCs w:val="22"/>
        </w:rPr>
        <w:t>Galliazzo</w:t>
      </w:r>
      <w:proofErr w:type="spellEnd"/>
      <w:r w:rsidR="000A4328">
        <w:rPr>
          <w:rFonts w:ascii="Garamond" w:hAnsi="Garamond"/>
          <w:sz w:val="22"/>
          <w:szCs w:val="22"/>
        </w:rPr>
        <w:t xml:space="preserve"> 1995</w:t>
      </w:r>
      <w:r w:rsidR="00F846F9" w:rsidRPr="00A15F31">
        <w:rPr>
          <w:rFonts w:ascii="Garamond" w:hAnsi="Garamond"/>
          <w:sz w:val="22"/>
          <w:szCs w:val="22"/>
        </w:rPr>
        <w:t>, vol. II, 124]</w:t>
      </w:r>
      <w:r w:rsidRPr="00A02959">
        <w:rPr>
          <w:rFonts w:ascii="Garamond" w:hAnsi="Garamond"/>
          <w:iCs/>
          <w:sz w:val="22"/>
          <w:szCs w:val="22"/>
        </w:rPr>
        <w:t>, ai lati opposti della cittadina: uno nei pressi della Porta della Giustizia sul lato sud del centro urbano, l’altro vicino alla Porta Aurea sul lato nord. Il primo, a due arcate di cui una crollata, attraversava il torrente Salso e risale probabilmente al II secolo a.C., per la tecnica impiegata nella costruzione</w:t>
      </w:r>
      <w:r w:rsidRPr="00A02959">
        <w:rPr>
          <w:rFonts w:ascii="Garamond" w:hAnsi="Garamond"/>
          <w:i/>
          <w:iCs/>
          <w:sz w:val="22"/>
          <w:szCs w:val="22"/>
        </w:rPr>
        <w:t>.</w:t>
      </w:r>
      <w:r w:rsidRPr="00A02959">
        <w:rPr>
          <w:rFonts w:ascii="Garamond" w:hAnsi="Garamond"/>
          <w:iCs/>
          <w:sz w:val="22"/>
          <w:szCs w:val="22"/>
        </w:rPr>
        <w:t xml:space="preserve"> Una delle arcate è crollata ed il ponte è stato recentemente oggetto di un intervento di restauro impiegando strutture in legno lamellare. Il secondo manufatto, risalente alla stessa epoca, ha un’unica arcata di modesta luce:</w:t>
      </w:r>
      <w:r w:rsidRPr="00A02959">
        <w:rPr>
          <w:rFonts w:ascii="Garamond" w:hAnsi="Garamond"/>
          <w:i/>
          <w:iCs/>
          <w:sz w:val="22"/>
          <w:szCs w:val="22"/>
        </w:rPr>
        <w:t xml:space="preserve"> </w:t>
      </w:r>
      <w:r w:rsidRPr="00A02959">
        <w:rPr>
          <w:rFonts w:ascii="Garamond" w:hAnsi="Garamond"/>
          <w:iCs/>
          <w:sz w:val="22"/>
          <w:szCs w:val="22"/>
        </w:rPr>
        <w:t xml:space="preserve">si trova al di sotto della quota stradale ed è attualmente percorso dalla strada che porta agli </w:t>
      </w:r>
      <w:r w:rsidR="000730D3">
        <w:rPr>
          <w:rFonts w:ascii="Garamond" w:hAnsi="Garamond"/>
          <w:iCs/>
          <w:sz w:val="22"/>
          <w:szCs w:val="22"/>
        </w:rPr>
        <w:t>s</w:t>
      </w:r>
      <w:r w:rsidRPr="00A02959">
        <w:rPr>
          <w:rFonts w:ascii="Garamond" w:hAnsi="Garamond"/>
          <w:iCs/>
          <w:sz w:val="22"/>
          <w:szCs w:val="22"/>
        </w:rPr>
        <w:t xml:space="preserve">cavi, per la cui costruzione è stata posta in opera una trave in </w:t>
      </w:r>
      <w:proofErr w:type="spellStart"/>
      <w:r w:rsidRPr="00A02959">
        <w:rPr>
          <w:rFonts w:ascii="Garamond" w:hAnsi="Garamond"/>
          <w:iCs/>
          <w:sz w:val="22"/>
          <w:szCs w:val="22"/>
        </w:rPr>
        <w:t>c.a.p.</w:t>
      </w:r>
      <w:proofErr w:type="spellEnd"/>
      <w:r w:rsidRPr="00A02959">
        <w:rPr>
          <w:rFonts w:ascii="Garamond" w:hAnsi="Garamond"/>
          <w:iCs/>
          <w:sz w:val="22"/>
          <w:szCs w:val="22"/>
        </w:rPr>
        <w:t xml:space="preserve"> al di sopra della volta esistente.</w:t>
      </w:r>
    </w:p>
    <w:p w:rsidR="00F32EEE" w:rsidRPr="00A02959" w:rsidRDefault="00F32EEE" w:rsidP="00F846F9">
      <w:pPr>
        <w:spacing w:after="0" w:line="240" w:lineRule="auto"/>
        <w:jc w:val="both"/>
        <w:rPr>
          <w:rFonts w:ascii="Garamond" w:hAnsi="Garamond"/>
          <w:iCs/>
        </w:rPr>
      </w:pPr>
      <w:r w:rsidRPr="00A02959">
        <w:rPr>
          <w:rFonts w:ascii="Garamond" w:hAnsi="Garamond"/>
          <w:iCs/>
        </w:rPr>
        <w:t xml:space="preserve">Si devono, infine, ricordare altri due ponti ricostruiti legati, a vicende dell’epoca romana. Il </w:t>
      </w:r>
      <w:r w:rsidRPr="00A02959">
        <w:rPr>
          <w:rFonts w:ascii="Garamond" w:hAnsi="Garamond"/>
          <w:i/>
          <w:iCs/>
        </w:rPr>
        <w:t>ponte di Silla</w:t>
      </w:r>
      <w:r w:rsidRPr="00A02959">
        <w:rPr>
          <w:rFonts w:ascii="Garamond" w:hAnsi="Garamond"/>
          <w:iCs/>
        </w:rPr>
        <w:t xml:space="preserve">, presso </w:t>
      </w:r>
      <w:proofErr w:type="spellStart"/>
      <w:r w:rsidRPr="00A02959">
        <w:rPr>
          <w:rFonts w:ascii="Garamond" w:hAnsi="Garamond"/>
          <w:iCs/>
        </w:rPr>
        <w:t>Sassano</w:t>
      </w:r>
      <w:proofErr w:type="spellEnd"/>
      <w:r w:rsidRPr="00A02959">
        <w:rPr>
          <w:rFonts w:ascii="Garamond" w:hAnsi="Garamond"/>
          <w:iCs/>
        </w:rPr>
        <w:t xml:space="preserve"> che attraversa con un’unica arcata un affluente del </w:t>
      </w:r>
      <w:proofErr w:type="spellStart"/>
      <w:r w:rsidRPr="00A02959">
        <w:rPr>
          <w:rFonts w:ascii="Garamond" w:hAnsi="Garamond"/>
          <w:iCs/>
        </w:rPr>
        <w:t>Tanagro</w:t>
      </w:r>
      <w:proofErr w:type="spellEnd"/>
      <w:r w:rsidRPr="00A02959">
        <w:rPr>
          <w:rFonts w:ascii="Garamond" w:hAnsi="Garamond"/>
          <w:iCs/>
        </w:rPr>
        <w:t>, citato anche dall’Alfano nel XVIII secolo</w:t>
      </w:r>
      <w:r w:rsidR="00DA0371" w:rsidRPr="00A02959">
        <w:rPr>
          <w:rFonts w:ascii="Garamond" w:hAnsi="Garamond"/>
          <w:iCs/>
        </w:rPr>
        <w:t xml:space="preserve"> </w:t>
      </w:r>
      <w:r w:rsidR="00DA0371" w:rsidRPr="00A15F31">
        <w:rPr>
          <w:rFonts w:ascii="Garamond" w:hAnsi="Garamond"/>
          <w:iCs/>
        </w:rPr>
        <w:t>[</w:t>
      </w:r>
      <w:r w:rsidR="00DA0371" w:rsidRPr="00A15F31">
        <w:rPr>
          <w:rFonts w:ascii="Garamond" w:hAnsi="Garamond"/>
        </w:rPr>
        <w:t>Alfano</w:t>
      </w:r>
      <w:r w:rsidR="00A15F31" w:rsidRPr="00A15F31">
        <w:rPr>
          <w:rFonts w:ascii="Garamond" w:hAnsi="Garamond"/>
        </w:rPr>
        <w:t xml:space="preserve"> </w:t>
      </w:r>
      <w:r w:rsidR="00DA0371" w:rsidRPr="00A15F31">
        <w:rPr>
          <w:rFonts w:ascii="Garamond" w:hAnsi="Garamond"/>
        </w:rPr>
        <w:t>1768, 47]</w:t>
      </w:r>
      <w:r w:rsidRPr="00A15F31">
        <w:rPr>
          <w:rFonts w:ascii="Garamond" w:hAnsi="Garamond"/>
          <w:iCs/>
        </w:rPr>
        <w:t xml:space="preserve">. </w:t>
      </w:r>
      <w:r w:rsidRPr="00A02959">
        <w:rPr>
          <w:rFonts w:ascii="Garamond" w:hAnsi="Garamond"/>
          <w:iCs/>
        </w:rPr>
        <w:t xml:space="preserve">Il </w:t>
      </w:r>
      <w:r w:rsidRPr="00A02959">
        <w:rPr>
          <w:rFonts w:ascii="Garamond" w:hAnsi="Garamond"/>
          <w:i/>
          <w:iCs/>
        </w:rPr>
        <w:t>ponte di Spartaco</w:t>
      </w:r>
      <w:r w:rsidR="000730D3">
        <w:rPr>
          <w:rFonts w:ascii="Garamond" w:hAnsi="Garamond"/>
          <w:iCs/>
        </w:rPr>
        <w:t xml:space="preserve"> ubicato</w:t>
      </w:r>
      <w:r w:rsidRPr="00A02959">
        <w:rPr>
          <w:rFonts w:ascii="Garamond" w:hAnsi="Garamond"/>
          <w:iCs/>
        </w:rPr>
        <w:t xml:space="preserve"> nelle immediate vicinanz</w:t>
      </w:r>
      <w:r w:rsidR="000730D3">
        <w:rPr>
          <w:rFonts w:ascii="Garamond" w:hAnsi="Garamond"/>
          <w:iCs/>
        </w:rPr>
        <w:t xml:space="preserve">e delle grotte di </w:t>
      </w:r>
      <w:proofErr w:type="spellStart"/>
      <w:r w:rsidR="000730D3">
        <w:rPr>
          <w:rFonts w:ascii="Garamond" w:hAnsi="Garamond"/>
          <w:iCs/>
        </w:rPr>
        <w:t>Castelcivita</w:t>
      </w:r>
      <w:proofErr w:type="spellEnd"/>
      <w:r w:rsidR="000730D3">
        <w:rPr>
          <w:rFonts w:ascii="Garamond" w:hAnsi="Garamond"/>
          <w:iCs/>
        </w:rPr>
        <w:t xml:space="preserve"> è </w:t>
      </w:r>
      <w:r w:rsidRPr="00A15F31">
        <w:rPr>
          <w:rFonts w:ascii="Garamond" w:hAnsi="Garamond"/>
          <w:iCs/>
        </w:rPr>
        <w:t>ad unica campata</w:t>
      </w:r>
      <w:r w:rsidRPr="00A02959">
        <w:rPr>
          <w:rFonts w:ascii="Garamond" w:hAnsi="Garamond"/>
          <w:iCs/>
        </w:rPr>
        <w:t>, ricostruito nel dopoguerra, è tuttora in uso</w:t>
      </w:r>
      <w:r w:rsidR="00AF31B0">
        <w:rPr>
          <w:rFonts w:ascii="Garamond" w:hAnsi="Garamond"/>
          <w:iCs/>
        </w:rPr>
        <w:t>.</w:t>
      </w:r>
    </w:p>
    <w:p w:rsidR="00702465" w:rsidRPr="00C15BA0" w:rsidRDefault="00702465" w:rsidP="00702465">
      <w:pPr>
        <w:spacing w:after="0" w:line="240" w:lineRule="auto"/>
        <w:jc w:val="both"/>
        <w:rPr>
          <w:rFonts w:asciiTheme="minorHAnsi" w:hAnsiTheme="minorHAnsi"/>
          <w:b/>
          <w:iCs/>
        </w:rPr>
      </w:pPr>
      <w:r>
        <w:rPr>
          <w:rFonts w:asciiTheme="minorHAnsi" w:hAnsiTheme="minorHAnsi"/>
          <w:b/>
          <w:iCs/>
        </w:rPr>
        <w:t xml:space="preserve">Il territorio </w:t>
      </w:r>
      <w:r>
        <w:rPr>
          <w:rFonts w:asciiTheme="minorHAnsi" w:hAnsiTheme="minorHAnsi"/>
          <w:b/>
          <w:iCs/>
        </w:rPr>
        <w:t>casertano</w:t>
      </w:r>
    </w:p>
    <w:p w:rsidR="00C84F1A" w:rsidRPr="00A15F31" w:rsidRDefault="00C84F1A" w:rsidP="00B506DE">
      <w:pPr>
        <w:pStyle w:val="Testonotaapidipagina"/>
        <w:jc w:val="both"/>
        <w:rPr>
          <w:rFonts w:ascii="Garamond" w:hAnsi="Garamond"/>
          <w:iCs/>
          <w:sz w:val="22"/>
          <w:szCs w:val="22"/>
        </w:rPr>
      </w:pPr>
      <w:r w:rsidRPr="00A02959">
        <w:rPr>
          <w:rFonts w:ascii="Garamond" w:hAnsi="Garamond"/>
          <w:iCs/>
          <w:sz w:val="22"/>
          <w:szCs w:val="22"/>
        </w:rPr>
        <w:t>La prima</w:t>
      </w:r>
      <w:r w:rsidRPr="00A15F31">
        <w:rPr>
          <w:rFonts w:ascii="Garamond" w:hAnsi="Garamond"/>
          <w:iCs/>
          <w:sz w:val="22"/>
          <w:szCs w:val="22"/>
        </w:rPr>
        <w:t xml:space="preserve"> rappresentazione iconografica di </w:t>
      </w:r>
      <w:r w:rsidRPr="00827CF2">
        <w:rPr>
          <w:rFonts w:ascii="Garamond" w:hAnsi="Garamond"/>
          <w:iCs/>
          <w:sz w:val="22"/>
          <w:szCs w:val="22"/>
        </w:rPr>
        <w:t>Caserta</w:t>
      </w:r>
      <w:r w:rsidRPr="00A15F31">
        <w:rPr>
          <w:rFonts w:ascii="Garamond" w:hAnsi="Garamond"/>
          <w:iCs/>
          <w:sz w:val="22"/>
          <w:szCs w:val="22"/>
        </w:rPr>
        <w:t xml:space="preserve"> </w:t>
      </w:r>
      <w:r w:rsidR="00AA3BB0" w:rsidRPr="00A15F31">
        <w:rPr>
          <w:rFonts w:ascii="Garamond" w:hAnsi="Garamond"/>
          <w:iCs/>
          <w:sz w:val="22"/>
          <w:szCs w:val="22"/>
        </w:rPr>
        <w:t>si</w:t>
      </w:r>
      <w:r w:rsidRPr="00A15F31">
        <w:rPr>
          <w:rFonts w:ascii="Garamond" w:hAnsi="Garamond"/>
          <w:iCs/>
          <w:sz w:val="22"/>
          <w:szCs w:val="22"/>
        </w:rPr>
        <w:t xml:space="preserve"> ritrova nel volume del </w:t>
      </w:r>
      <w:proofErr w:type="spellStart"/>
      <w:r w:rsidRPr="00A15F31">
        <w:rPr>
          <w:rFonts w:ascii="Garamond" w:hAnsi="Garamond"/>
          <w:iCs/>
          <w:sz w:val="22"/>
          <w:szCs w:val="22"/>
        </w:rPr>
        <w:t>Pacichelli</w:t>
      </w:r>
      <w:proofErr w:type="spellEnd"/>
      <w:r w:rsidR="00C96A81" w:rsidRPr="00A15F31">
        <w:rPr>
          <w:rFonts w:ascii="Garamond" w:hAnsi="Garamond"/>
          <w:iCs/>
          <w:sz w:val="22"/>
          <w:szCs w:val="22"/>
        </w:rPr>
        <w:t xml:space="preserve">. Altra veduta della città è stata eseguita da Francesco </w:t>
      </w:r>
      <w:proofErr w:type="spellStart"/>
      <w:r w:rsidR="00C96A81" w:rsidRPr="00A15F31">
        <w:rPr>
          <w:rFonts w:ascii="Garamond" w:hAnsi="Garamond"/>
          <w:iCs/>
          <w:sz w:val="22"/>
          <w:szCs w:val="22"/>
        </w:rPr>
        <w:t>Cassiano</w:t>
      </w:r>
      <w:proofErr w:type="spellEnd"/>
      <w:r w:rsidR="00C96A81" w:rsidRPr="00A15F31">
        <w:rPr>
          <w:rFonts w:ascii="Garamond" w:hAnsi="Garamond"/>
          <w:iCs/>
          <w:sz w:val="22"/>
          <w:szCs w:val="22"/>
        </w:rPr>
        <w:t xml:space="preserve"> de Silva </w:t>
      </w:r>
      <w:r w:rsidR="00C96A81" w:rsidRPr="00A15F31">
        <w:rPr>
          <w:rFonts w:ascii="Garamond" w:hAnsi="Garamond"/>
          <w:sz w:val="22"/>
          <w:szCs w:val="22"/>
        </w:rPr>
        <w:t>[Capano 2007, 205-218].</w:t>
      </w:r>
    </w:p>
    <w:p w:rsidR="00C96A81" w:rsidRPr="00A02959" w:rsidRDefault="00C96A81" w:rsidP="002D1FFF">
      <w:pPr>
        <w:pStyle w:val="Testonotaapidipagina"/>
        <w:jc w:val="both"/>
        <w:rPr>
          <w:rFonts w:ascii="Garamond" w:hAnsi="Garamond"/>
          <w:iCs/>
          <w:sz w:val="22"/>
          <w:szCs w:val="22"/>
        </w:rPr>
      </w:pPr>
      <w:r w:rsidRPr="00A15F31">
        <w:rPr>
          <w:rFonts w:ascii="Garamond" w:hAnsi="Garamond"/>
          <w:iCs/>
          <w:sz w:val="22"/>
          <w:szCs w:val="22"/>
        </w:rPr>
        <w:t>Per avere un’altra immagine di Caserta</w:t>
      </w:r>
      <w:r w:rsidR="00924BD8" w:rsidRPr="00A15F31">
        <w:rPr>
          <w:rFonts w:ascii="Garamond" w:hAnsi="Garamond"/>
          <w:iCs/>
          <w:sz w:val="22"/>
          <w:szCs w:val="22"/>
        </w:rPr>
        <w:t xml:space="preserve"> bisognerà aspettare l’evento che carat</w:t>
      </w:r>
      <w:r w:rsidR="00924BD8" w:rsidRPr="00A02959">
        <w:rPr>
          <w:rFonts w:ascii="Garamond" w:hAnsi="Garamond"/>
          <w:iCs/>
          <w:sz w:val="22"/>
          <w:szCs w:val="22"/>
        </w:rPr>
        <w:t xml:space="preserve">terizzerà la storia della città, ovvero il trasferimento della corte da Napoli a Caserta </w:t>
      </w:r>
      <w:r w:rsidR="00D5261D" w:rsidRPr="00A02959">
        <w:rPr>
          <w:rFonts w:ascii="Garamond" w:hAnsi="Garamond"/>
          <w:iCs/>
          <w:sz w:val="22"/>
          <w:szCs w:val="22"/>
        </w:rPr>
        <w:t xml:space="preserve">per volontà di Carlo di Borbone: </w:t>
      </w:r>
      <w:r w:rsidR="00AA3BB0" w:rsidRPr="00A02959">
        <w:rPr>
          <w:rFonts w:ascii="Garamond" w:hAnsi="Garamond"/>
          <w:iCs/>
          <w:sz w:val="22"/>
          <w:szCs w:val="22"/>
        </w:rPr>
        <w:t xml:space="preserve">la stagione </w:t>
      </w:r>
      <w:proofErr w:type="spellStart"/>
      <w:r w:rsidR="00AA3BB0" w:rsidRPr="00A02959">
        <w:rPr>
          <w:rFonts w:ascii="Garamond" w:hAnsi="Garamond"/>
          <w:iCs/>
          <w:sz w:val="22"/>
          <w:szCs w:val="22"/>
        </w:rPr>
        <w:t>vedutistica</w:t>
      </w:r>
      <w:proofErr w:type="spellEnd"/>
      <w:r w:rsidR="00AA3BB0" w:rsidRPr="00A02959">
        <w:rPr>
          <w:rFonts w:ascii="Garamond" w:hAnsi="Garamond"/>
          <w:iCs/>
          <w:sz w:val="22"/>
          <w:szCs w:val="22"/>
        </w:rPr>
        <w:t xml:space="preserve"> iniziò </w:t>
      </w:r>
      <w:r w:rsidR="00D5261D" w:rsidRPr="00A02959">
        <w:rPr>
          <w:rFonts w:ascii="Garamond" w:hAnsi="Garamond"/>
          <w:iCs/>
          <w:sz w:val="22"/>
          <w:szCs w:val="22"/>
        </w:rPr>
        <w:t xml:space="preserve">negli anni ’80 del Settecento </w:t>
      </w:r>
      <w:r w:rsidR="00AA3BB0" w:rsidRPr="00A02959">
        <w:rPr>
          <w:rFonts w:ascii="Garamond" w:hAnsi="Garamond"/>
          <w:iCs/>
          <w:sz w:val="22"/>
          <w:szCs w:val="22"/>
        </w:rPr>
        <w:t xml:space="preserve">con </w:t>
      </w:r>
      <w:r w:rsidR="00D5261D" w:rsidRPr="00A02959">
        <w:rPr>
          <w:rFonts w:ascii="Garamond" w:hAnsi="Garamond"/>
          <w:iCs/>
          <w:sz w:val="22"/>
          <w:szCs w:val="22"/>
        </w:rPr>
        <w:t xml:space="preserve">il pittore di corte </w:t>
      </w:r>
      <w:proofErr w:type="spellStart"/>
      <w:r w:rsidR="00D5261D" w:rsidRPr="00A02959">
        <w:rPr>
          <w:rFonts w:ascii="Garamond" w:hAnsi="Garamond"/>
          <w:iCs/>
          <w:sz w:val="22"/>
          <w:szCs w:val="22"/>
        </w:rPr>
        <w:t>Hackert</w:t>
      </w:r>
      <w:proofErr w:type="spellEnd"/>
      <w:r w:rsidR="00D5261D" w:rsidRPr="00A02959">
        <w:rPr>
          <w:rFonts w:ascii="Garamond" w:hAnsi="Garamond"/>
          <w:iCs/>
          <w:sz w:val="22"/>
          <w:szCs w:val="22"/>
        </w:rPr>
        <w:t xml:space="preserve"> </w:t>
      </w:r>
      <w:r w:rsidR="00AA3BB0" w:rsidRPr="00A02959">
        <w:rPr>
          <w:rFonts w:ascii="Garamond" w:hAnsi="Garamond"/>
          <w:iCs/>
          <w:sz w:val="22"/>
          <w:szCs w:val="22"/>
        </w:rPr>
        <w:t xml:space="preserve">che </w:t>
      </w:r>
      <w:r w:rsidR="00D5261D" w:rsidRPr="00A02959">
        <w:rPr>
          <w:rFonts w:ascii="Garamond" w:hAnsi="Garamond"/>
          <w:iCs/>
          <w:sz w:val="22"/>
          <w:szCs w:val="22"/>
        </w:rPr>
        <w:t>raffigur</w:t>
      </w:r>
      <w:r w:rsidR="00AA3BB0" w:rsidRPr="00A02959">
        <w:rPr>
          <w:rFonts w:ascii="Garamond" w:hAnsi="Garamond"/>
          <w:iCs/>
          <w:sz w:val="22"/>
          <w:szCs w:val="22"/>
        </w:rPr>
        <w:t>ò</w:t>
      </w:r>
      <w:r w:rsidR="00D5261D" w:rsidRPr="00A02959">
        <w:rPr>
          <w:rFonts w:ascii="Garamond" w:hAnsi="Garamond"/>
          <w:iCs/>
          <w:sz w:val="22"/>
          <w:szCs w:val="22"/>
        </w:rPr>
        <w:t xml:space="preserve"> vari paesaggi nei quali erano inseriti gli edifici ed di Caserta.</w:t>
      </w:r>
      <w:r w:rsidR="00201786" w:rsidRPr="00A02959">
        <w:rPr>
          <w:rFonts w:ascii="Garamond" w:hAnsi="Garamond"/>
          <w:iCs/>
          <w:sz w:val="22"/>
          <w:szCs w:val="22"/>
        </w:rPr>
        <w:t xml:space="preserve"> Negli stessi anni Rizzi </w:t>
      </w:r>
      <w:proofErr w:type="spellStart"/>
      <w:r w:rsidR="00201786" w:rsidRPr="00A02959">
        <w:rPr>
          <w:rFonts w:ascii="Garamond" w:hAnsi="Garamond"/>
          <w:iCs/>
          <w:sz w:val="22"/>
          <w:szCs w:val="22"/>
        </w:rPr>
        <w:t>Zannoni</w:t>
      </w:r>
      <w:proofErr w:type="spellEnd"/>
      <w:r w:rsidR="00F32264" w:rsidRPr="00A02959">
        <w:rPr>
          <w:rFonts w:ascii="Garamond" w:hAnsi="Garamond"/>
          <w:iCs/>
          <w:sz w:val="22"/>
          <w:szCs w:val="22"/>
        </w:rPr>
        <w:t xml:space="preserve"> elaborava una mappa che riproduce</w:t>
      </w:r>
      <w:r w:rsidR="00AA3BB0" w:rsidRPr="00A02959">
        <w:rPr>
          <w:rFonts w:ascii="Garamond" w:hAnsi="Garamond"/>
          <w:iCs/>
          <w:sz w:val="22"/>
          <w:szCs w:val="22"/>
        </w:rPr>
        <w:t>va</w:t>
      </w:r>
      <w:r w:rsidR="00F32264" w:rsidRPr="00A02959">
        <w:rPr>
          <w:rFonts w:ascii="Garamond" w:hAnsi="Garamond"/>
          <w:iCs/>
          <w:sz w:val="22"/>
          <w:szCs w:val="22"/>
        </w:rPr>
        <w:t xml:space="preserve"> gran parte del territorio della Terra di Lavoro (Carta delle reali Cacce): per Caserta questo è il primo rilievo noto.</w:t>
      </w:r>
    </w:p>
    <w:p w:rsidR="00826083" w:rsidRPr="00A02959" w:rsidRDefault="00826083" w:rsidP="002D1FFF">
      <w:pPr>
        <w:pStyle w:val="Testonotaapidipagina"/>
        <w:jc w:val="both"/>
        <w:rPr>
          <w:rFonts w:ascii="Garamond" w:hAnsi="Garamond"/>
          <w:iCs/>
          <w:sz w:val="22"/>
          <w:szCs w:val="22"/>
        </w:rPr>
      </w:pPr>
      <w:r w:rsidRPr="00A02959">
        <w:rPr>
          <w:rFonts w:ascii="Garamond" w:hAnsi="Garamond"/>
          <w:iCs/>
          <w:sz w:val="22"/>
          <w:szCs w:val="22"/>
        </w:rPr>
        <w:t xml:space="preserve">Altro protagonista della stagione </w:t>
      </w:r>
      <w:proofErr w:type="spellStart"/>
      <w:r w:rsidRPr="00A02959">
        <w:rPr>
          <w:rFonts w:ascii="Garamond" w:hAnsi="Garamond"/>
          <w:iCs/>
          <w:sz w:val="22"/>
          <w:szCs w:val="22"/>
        </w:rPr>
        <w:t>vedutistica</w:t>
      </w:r>
      <w:proofErr w:type="spellEnd"/>
      <w:r w:rsidRPr="00A02959">
        <w:rPr>
          <w:rFonts w:ascii="Garamond" w:hAnsi="Garamond"/>
          <w:iCs/>
          <w:sz w:val="22"/>
          <w:szCs w:val="22"/>
        </w:rPr>
        <w:t xml:space="preserve"> di Caserta è </w:t>
      </w:r>
      <w:proofErr w:type="spellStart"/>
      <w:r w:rsidRPr="00A02959">
        <w:rPr>
          <w:rFonts w:ascii="Garamond" w:hAnsi="Garamond"/>
          <w:iCs/>
          <w:sz w:val="22"/>
          <w:szCs w:val="22"/>
        </w:rPr>
        <w:t>Lusieri</w:t>
      </w:r>
      <w:proofErr w:type="spellEnd"/>
      <w:r w:rsidRPr="00A02959">
        <w:rPr>
          <w:rFonts w:ascii="Garamond" w:hAnsi="Garamond"/>
          <w:iCs/>
          <w:sz w:val="22"/>
          <w:szCs w:val="22"/>
        </w:rPr>
        <w:t xml:space="preserve">. Sono note, altresì, altre rappresentazioni come quelle di </w:t>
      </w:r>
      <w:proofErr w:type="spellStart"/>
      <w:r w:rsidRPr="00A02959">
        <w:rPr>
          <w:rFonts w:ascii="Garamond" w:hAnsi="Garamond"/>
          <w:iCs/>
          <w:sz w:val="22"/>
          <w:szCs w:val="22"/>
        </w:rPr>
        <w:t>Joli</w:t>
      </w:r>
      <w:proofErr w:type="spellEnd"/>
      <w:r w:rsidRPr="00A02959">
        <w:rPr>
          <w:rFonts w:ascii="Garamond" w:hAnsi="Garamond"/>
          <w:iCs/>
          <w:sz w:val="22"/>
          <w:szCs w:val="22"/>
        </w:rPr>
        <w:t xml:space="preserve"> e di </w:t>
      </w:r>
      <w:proofErr w:type="spellStart"/>
      <w:r w:rsidRPr="00A02959">
        <w:rPr>
          <w:rFonts w:ascii="Garamond" w:hAnsi="Garamond"/>
          <w:iCs/>
          <w:sz w:val="22"/>
          <w:szCs w:val="22"/>
        </w:rPr>
        <w:t>Fergola</w:t>
      </w:r>
      <w:proofErr w:type="spellEnd"/>
      <w:r w:rsidRPr="00A02959">
        <w:rPr>
          <w:rFonts w:ascii="Garamond" w:hAnsi="Garamond"/>
          <w:iCs/>
          <w:sz w:val="22"/>
          <w:szCs w:val="22"/>
        </w:rPr>
        <w:t>.</w:t>
      </w:r>
    </w:p>
    <w:p w:rsidR="00826083" w:rsidRPr="00A02959" w:rsidRDefault="00826083" w:rsidP="002D1FFF">
      <w:pPr>
        <w:pStyle w:val="Testonotaapidipagina"/>
        <w:jc w:val="both"/>
        <w:rPr>
          <w:rFonts w:ascii="Garamond" w:hAnsi="Garamond"/>
          <w:iCs/>
          <w:sz w:val="22"/>
          <w:szCs w:val="22"/>
        </w:rPr>
      </w:pPr>
      <w:r w:rsidRPr="00A02959">
        <w:rPr>
          <w:rFonts w:ascii="Garamond" w:hAnsi="Garamond"/>
          <w:iCs/>
          <w:sz w:val="22"/>
          <w:szCs w:val="22"/>
        </w:rPr>
        <w:t xml:space="preserve">Le successive iconografie della città sono ottocentesche: periodo in cui si assiste ad una graduale sostituzione delle vedute con le planimetrie. La prima pianta degna di menzione è quella del </w:t>
      </w:r>
      <w:proofErr w:type="spellStart"/>
      <w:r w:rsidRPr="00A02959">
        <w:rPr>
          <w:rFonts w:ascii="Garamond" w:hAnsi="Garamond"/>
          <w:iCs/>
          <w:sz w:val="22"/>
          <w:szCs w:val="22"/>
        </w:rPr>
        <w:t>Patturelli</w:t>
      </w:r>
      <w:proofErr w:type="spellEnd"/>
      <w:r w:rsidRPr="00A02959">
        <w:rPr>
          <w:rFonts w:ascii="Garamond" w:hAnsi="Garamond"/>
          <w:iCs/>
          <w:sz w:val="22"/>
          <w:szCs w:val="22"/>
        </w:rPr>
        <w:t xml:space="preserve"> che nel 1826 rileva Caserta e i suoi casali. Altra planimetria è stata eseguita da Vincenzo di Carlo nel 1857.</w:t>
      </w:r>
    </w:p>
    <w:p w:rsidR="00F32EEE" w:rsidRPr="00A02959" w:rsidRDefault="00F32EEE" w:rsidP="002D1FFF">
      <w:pPr>
        <w:pStyle w:val="Testonotaapidipagina"/>
        <w:jc w:val="both"/>
        <w:rPr>
          <w:rFonts w:ascii="Garamond" w:hAnsi="Garamond"/>
          <w:sz w:val="18"/>
          <w:szCs w:val="18"/>
        </w:rPr>
      </w:pPr>
      <w:r w:rsidRPr="00A02959">
        <w:rPr>
          <w:rFonts w:ascii="Garamond" w:hAnsi="Garamond"/>
          <w:iCs/>
          <w:sz w:val="22"/>
          <w:szCs w:val="22"/>
        </w:rPr>
        <w:t>Il territorio de</w:t>
      </w:r>
      <w:r w:rsidR="00446374">
        <w:rPr>
          <w:rFonts w:ascii="Garamond" w:hAnsi="Garamond"/>
          <w:iCs/>
          <w:sz w:val="22"/>
          <w:szCs w:val="22"/>
        </w:rPr>
        <w:t>ll’attuale provincia di Caserta</w:t>
      </w:r>
      <w:r w:rsidRPr="00A02959">
        <w:rPr>
          <w:rFonts w:ascii="Garamond" w:hAnsi="Garamond"/>
          <w:iCs/>
          <w:sz w:val="22"/>
          <w:szCs w:val="22"/>
        </w:rPr>
        <w:t xml:space="preserve"> presentava due caratteristiche che si sono conservate sino ad oggi: la parte costiera pianeggiante con la fertile pianura – la Campania Felix – e quella interna, montu</w:t>
      </w:r>
      <w:r w:rsidRPr="00E5733E">
        <w:rPr>
          <w:rFonts w:ascii="Garamond" w:hAnsi="Garamond"/>
          <w:iCs/>
          <w:sz w:val="22"/>
          <w:szCs w:val="22"/>
        </w:rPr>
        <w:t>osa</w:t>
      </w:r>
      <w:r w:rsidR="002D1FFF" w:rsidRPr="00E5733E">
        <w:rPr>
          <w:rFonts w:ascii="Garamond" w:hAnsi="Garamond"/>
          <w:iCs/>
          <w:sz w:val="22"/>
          <w:szCs w:val="22"/>
        </w:rPr>
        <w:t xml:space="preserve"> [</w:t>
      </w:r>
      <w:r w:rsidR="00E5733E" w:rsidRPr="00E5733E">
        <w:rPr>
          <w:rFonts w:ascii="Garamond" w:hAnsi="Garamond"/>
          <w:sz w:val="22"/>
          <w:szCs w:val="22"/>
        </w:rPr>
        <w:t>De Caro-</w:t>
      </w:r>
      <w:r w:rsidR="002D1FFF" w:rsidRPr="00E5733E">
        <w:rPr>
          <w:rFonts w:ascii="Garamond" w:hAnsi="Garamond"/>
          <w:sz w:val="22"/>
          <w:szCs w:val="22"/>
        </w:rPr>
        <w:t>Greco</w:t>
      </w:r>
      <w:r w:rsidR="00E5733E" w:rsidRPr="00E5733E">
        <w:rPr>
          <w:rFonts w:ascii="Garamond" w:hAnsi="Garamond"/>
          <w:sz w:val="22"/>
          <w:szCs w:val="22"/>
        </w:rPr>
        <w:t xml:space="preserve"> 1981, </w:t>
      </w:r>
      <w:r w:rsidR="002D1FFF" w:rsidRPr="00E5733E">
        <w:rPr>
          <w:rFonts w:ascii="Garamond" w:hAnsi="Garamond"/>
          <w:sz w:val="22"/>
          <w:szCs w:val="22"/>
        </w:rPr>
        <w:t>203]</w:t>
      </w:r>
      <w:r w:rsidRPr="00E5733E">
        <w:rPr>
          <w:rFonts w:ascii="Garamond" w:hAnsi="Garamond"/>
          <w:iCs/>
          <w:sz w:val="22"/>
          <w:szCs w:val="22"/>
        </w:rPr>
        <w:t xml:space="preserve">. </w:t>
      </w:r>
      <w:r w:rsidRPr="00A02959">
        <w:rPr>
          <w:rFonts w:ascii="Garamond" w:hAnsi="Garamond"/>
          <w:iCs/>
          <w:sz w:val="22"/>
          <w:szCs w:val="22"/>
        </w:rPr>
        <w:t xml:space="preserve">I corsi d’acqua defluivano dall’Appennino verso il Tirreno: a sud vi era il </w:t>
      </w:r>
      <w:proofErr w:type="spellStart"/>
      <w:r w:rsidRPr="00A02959">
        <w:rPr>
          <w:rFonts w:ascii="Garamond" w:hAnsi="Garamond"/>
          <w:iCs/>
          <w:sz w:val="22"/>
          <w:szCs w:val="22"/>
        </w:rPr>
        <w:t>Clanis</w:t>
      </w:r>
      <w:proofErr w:type="spellEnd"/>
      <w:r w:rsidR="002D1FFF" w:rsidRPr="00A02959">
        <w:rPr>
          <w:rFonts w:ascii="Garamond" w:hAnsi="Garamond"/>
          <w:iCs/>
        </w:rPr>
        <w:t xml:space="preserve"> </w:t>
      </w:r>
      <w:r w:rsidR="002D1FFF" w:rsidRPr="00D91027">
        <w:rPr>
          <w:rFonts w:ascii="Garamond" w:hAnsi="Garamond"/>
          <w:iCs/>
          <w:sz w:val="22"/>
          <w:szCs w:val="22"/>
        </w:rPr>
        <w:t>[</w:t>
      </w:r>
      <w:r w:rsidR="00B342B1" w:rsidRPr="00E96E90">
        <w:rPr>
          <w:rFonts w:ascii="Garamond" w:hAnsi="Garamond"/>
          <w:i/>
          <w:sz w:val="22"/>
          <w:szCs w:val="22"/>
        </w:rPr>
        <w:t>Gli Etruschi</w:t>
      </w:r>
      <w:r w:rsidR="002D1FFF" w:rsidRPr="00D91027">
        <w:rPr>
          <w:rFonts w:ascii="Garamond" w:hAnsi="Garamond"/>
          <w:sz w:val="22"/>
          <w:szCs w:val="22"/>
        </w:rPr>
        <w:t xml:space="preserve"> 1985, vol. II, 472]</w:t>
      </w:r>
      <w:r w:rsidRPr="00D91027">
        <w:rPr>
          <w:rFonts w:ascii="Garamond" w:hAnsi="Garamond"/>
          <w:iCs/>
          <w:sz w:val="22"/>
          <w:szCs w:val="22"/>
        </w:rPr>
        <w:t xml:space="preserve">, </w:t>
      </w:r>
      <w:r w:rsidRPr="00A02959">
        <w:rPr>
          <w:rFonts w:ascii="Garamond" w:hAnsi="Garamond"/>
          <w:iCs/>
          <w:sz w:val="22"/>
          <w:szCs w:val="22"/>
        </w:rPr>
        <w:t>che attraversava territori oggetto di bonifica da parte degli etruschi, prima, e in età moderna, poi, con la realizzazione dei Regi Lagni</w:t>
      </w:r>
      <w:r w:rsidR="002D1FFF" w:rsidRPr="00E5733E">
        <w:rPr>
          <w:rFonts w:ascii="Garamond" w:hAnsi="Garamond"/>
          <w:iCs/>
          <w:sz w:val="22"/>
          <w:szCs w:val="22"/>
        </w:rPr>
        <w:t xml:space="preserve"> [</w:t>
      </w:r>
      <w:proofErr w:type="spellStart"/>
      <w:r w:rsidR="002D1FFF" w:rsidRPr="00BC35A5">
        <w:rPr>
          <w:rFonts w:ascii="Garamond" w:hAnsi="Garamond"/>
          <w:bCs/>
          <w:sz w:val="22"/>
          <w:szCs w:val="22"/>
        </w:rPr>
        <w:t>Fiengo</w:t>
      </w:r>
      <w:proofErr w:type="spellEnd"/>
      <w:r w:rsidR="00E5733E" w:rsidRPr="00E5733E">
        <w:rPr>
          <w:rFonts w:ascii="Garamond" w:hAnsi="Garamond"/>
          <w:sz w:val="22"/>
          <w:szCs w:val="22"/>
        </w:rPr>
        <w:t xml:space="preserve"> </w:t>
      </w:r>
      <w:r w:rsidR="002D1FFF" w:rsidRPr="00E5733E">
        <w:rPr>
          <w:rFonts w:ascii="Garamond" w:hAnsi="Garamond"/>
          <w:sz w:val="22"/>
          <w:szCs w:val="22"/>
        </w:rPr>
        <w:t>1988]</w:t>
      </w:r>
      <w:r w:rsidRPr="00E5733E">
        <w:rPr>
          <w:rFonts w:ascii="Garamond" w:hAnsi="Garamond"/>
          <w:iCs/>
          <w:sz w:val="22"/>
          <w:szCs w:val="22"/>
        </w:rPr>
        <w:t>;</w:t>
      </w:r>
      <w:r w:rsidRPr="00A02959">
        <w:rPr>
          <w:rFonts w:ascii="Garamond" w:hAnsi="Garamond"/>
          <w:iCs/>
          <w:sz w:val="22"/>
          <w:szCs w:val="22"/>
        </w:rPr>
        <w:t xml:space="preserve"> a nord il Garigliano, oltre il sistema montuoso del Massico, costituisce il corso d’acqua principale; tra i due si trova il Volturno, nel quale confluiscono l’</w:t>
      </w:r>
      <w:proofErr w:type="spellStart"/>
      <w:r w:rsidRPr="00A02959">
        <w:rPr>
          <w:rFonts w:ascii="Garamond" w:hAnsi="Garamond"/>
          <w:iCs/>
          <w:sz w:val="22"/>
          <w:szCs w:val="22"/>
        </w:rPr>
        <w:t>Isclero</w:t>
      </w:r>
      <w:proofErr w:type="spellEnd"/>
      <w:r w:rsidRPr="00A02959">
        <w:rPr>
          <w:rFonts w:ascii="Garamond" w:hAnsi="Garamond"/>
          <w:iCs/>
          <w:sz w:val="22"/>
          <w:szCs w:val="22"/>
        </w:rPr>
        <w:t xml:space="preserve"> ed il Calore.</w:t>
      </w:r>
    </w:p>
    <w:p w:rsidR="00F32EEE" w:rsidRPr="00A02959" w:rsidRDefault="00F32EEE" w:rsidP="002D1FFF">
      <w:pPr>
        <w:pStyle w:val="Testonotaapidipagina"/>
        <w:jc w:val="both"/>
        <w:rPr>
          <w:rFonts w:ascii="Garamond" w:hAnsi="Garamond"/>
          <w:sz w:val="18"/>
          <w:szCs w:val="18"/>
        </w:rPr>
      </w:pPr>
      <w:r w:rsidRPr="00A02959">
        <w:rPr>
          <w:rFonts w:ascii="Garamond" w:hAnsi="Garamond"/>
          <w:sz w:val="22"/>
          <w:szCs w:val="22"/>
        </w:rPr>
        <w:t>Sul Volturno</w:t>
      </w:r>
      <w:r w:rsidR="00446374">
        <w:rPr>
          <w:rFonts w:ascii="Garamond" w:hAnsi="Garamond"/>
          <w:iCs/>
          <w:sz w:val="22"/>
          <w:szCs w:val="22"/>
        </w:rPr>
        <w:t xml:space="preserve"> </w:t>
      </w:r>
      <w:r w:rsidRPr="00D91027">
        <w:rPr>
          <w:rFonts w:ascii="Garamond" w:hAnsi="Garamond"/>
          <w:sz w:val="22"/>
          <w:szCs w:val="22"/>
        </w:rPr>
        <w:t xml:space="preserve">si trova la maggior parte dei ponti di epoca romana, come conferma anche il </w:t>
      </w:r>
      <w:proofErr w:type="spellStart"/>
      <w:r w:rsidRPr="00D91027">
        <w:rPr>
          <w:rFonts w:ascii="Garamond" w:hAnsi="Garamond"/>
          <w:sz w:val="22"/>
          <w:szCs w:val="22"/>
        </w:rPr>
        <w:t>Giustiniani</w:t>
      </w:r>
      <w:proofErr w:type="spellEnd"/>
      <w:r w:rsidR="002D1FFF" w:rsidRPr="00D91027">
        <w:rPr>
          <w:rFonts w:ascii="Garamond" w:hAnsi="Garamond"/>
          <w:sz w:val="22"/>
          <w:szCs w:val="22"/>
        </w:rPr>
        <w:t xml:space="preserve"> [</w:t>
      </w:r>
      <w:proofErr w:type="spellStart"/>
      <w:r w:rsidR="002D1FFF" w:rsidRPr="00D91027">
        <w:rPr>
          <w:rFonts w:ascii="Garamond" w:hAnsi="Garamond"/>
          <w:sz w:val="22"/>
          <w:szCs w:val="22"/>
        </w:rPr>
        <w:t>Giustiniani</w:t>
      </w:r>
      <w:proofErr w:type="spellEnd"/>
      <w:r w:rsidR="002D1FFF" w:rsidRPr="00D91027">
        <w:rPr>
          <w:rFonts w:ascii="Garamond" w:hAnsi="Garamond"/>
          <w:sz w:val="22"/>
          <w:szCs w:val="22"/>
        </w:rPr>
        <w:t xml:space="preserve"> </w:t>
      </w:r>
      <w:r w:rsidR="005C439C">
        <w:rPr>
          <w:rFonts w:ascii="Garamond" w:hAnsi="Garamond"/>
          <w:sz w:val="22"/>
          <w:szCs w:val="22"/>
        </w:rPr>
        <w:t>1797</w:t>
      </w:r>
      <w:r w:rsidR="002D1FFF" w:rsidRPr="00D91027">
        <w:rPr>
          <w:rFonts w:ascii="Garamond" w:hAnsi="Garamond"/>
          <w:sz w:val="22"/>
          <w:szCs w:val="22"/>
        </w:rPr>
        <w:t>,</w:t>
      </w:r>
      <w:r w:rsidR="002D1FFF" w:rsidRPr="00D91027">
        <w:rPr>
          <w:rFonts w:ascii="Garamond" w:hAnsi="Garamond"/>
          <w:i/>
          <w:sz w:val="22"/>
          <w:szCs w:val="22"/>
        </w:rPr>
        <w:t xml:space="preserve"> </w:t>
      </w:r>
      <w:r w:rsidR="002D1FFF" w:rsidRPr="00D91027">
        <w:rPr>
          <w:rFonts w:ascii="Garamond" w:hAnsi="Garamond"/>
          <w:sz w:val="22"/>
          <w:szCs w:val="22"/>
        </w:rPr>
        <w:t>vol. XI, 247]</w:t>
      </w:r>
      <w:r w:rsidRPr="00D91027">
        <w:rPr>
          <w:rFonts w:ascii="Garamond" w:hAnsi="Garamond"/>
          <w:sz w:val="22"/>
          <w:szCs w:val="22"/>
        </w:rPr>
        <w:t xml:space="preserve">. </w:t>
      </w:r>
    </w:p>
    <w:p w:rsidR="00F32EEE" w:rsidRPr="00A02959" w:rsidRDefault="00F32EEE" w:rsidP="002D1FFF">
      <w:pPr>
        <w:pStyle w:val="Testonotaapidipagina"/>
        <w:jc w:val="both"/>
        <w:rPr>
          <w:rFonts w:ascii="Garamond" w:hAnsi="Garamond"/>
          <w:sz w:val="18"/>
          <w:szCs w:val="18"/>
        </w:rPr>
      </w:pPr>
      <w:r w:rsidRPr="00A02959">
        <w:rPr>
          <w:rFonts w:ascii="Garamond" w:hAnsi="Garamond"/>
          <w:sz w:val="22"/>
          <w:szCs w:val="22"/>
        </w:rPr>
        <w:t xml:space="preserve">Presso </w:t>
      </w:r>
      <w:proofErr w:type="spellStart"/>
      <w:r w:rsidRPr="00A02959">
        <w:rPr>
          <w:rFonts w:ascii="Garamond" w:hAnsi="Garamond"/>
          <w:sz w:val="22"/>
          <w:szCs w:val="22"/>
        </w:rPr>
        <w:t>Alife</w:t>
      </w:r>
      <w:proofErr w:type="spellEnd"/>
      <w:r w:rsidRPr="00A02959">
        <w:rPr>
          <w:rFonts w:ascii="Garamond" w:hAnsi="Garamond"/>
          <w:sz w:val="22"/>
          <w:szCs w:val="22"/>
        </w:rPr>
        <w:t xml:space="preserve"> si trovavano due ponti: il ponte dell’</w:t>
      </w:r>
      <w:proofErr w:type="spellStart"/>
      <w:r w:rsidRPr="00A02959">
        <w:rPr>
          <w:rFonts w:ascii="Garamond" w:hAnsi="Garamond"/>
          <w:sz w:val="22"/>
          <w:szCs w:val="22"/>
        </w:rPr>
        <w:t>Oliferno</w:t>
      </w:r>
      <w:proofErr w:type="spellEnd"/>
      <w:r w:rsidRPr="00A02959">
        <w:rPr>
          <w:rFonts w:ascii="Garamond" w:hAnsi="Garamond"/>
          <w:sz w:val="22"/>
          <w:szCs w:val="22"/>
        </w:rPr>
        <w:t xml:space="preserve"> o dell’Inferno a sud-ovest dell’odierno territorio comunale, ed il ponte degli Anici a sud-est</w:t>
      </w:r>
      <w:r w:rsidR="002D1FFF" w:rsidRPr="00A02959">
        <w:rPr>
          <w:rFonts w:ascii="Garamond" w:hAnsi="Garamond"/>
        </w:rPr>
        <w:t xml:space="preserve"> </w:t>
      </w:r>
      <w:r w:rsidR="002D1FFF" w:rsidRPr="00D91027">
        <w:rPr>
          <w:rFonts w:ascii="Garamond" w:hAnsi="Garamond"/>
          <w:sz w:val="22"/>
          <w:szCs w:val="22"/>
        </w:rPr>
        <w:t>[Marocco</w:t>
      </w:r>
      <w:r w:rsidR="00D91027" w:rsidRPr="00D91027">
        <w:rPr>
          <w:rFonts w:ascii="Garamond" w:hAnsi="Garamond"/>
          <w:sz w:val="22"/>
          <w:szCs w:val="22"/>
        </w:rPr>
        <w:t xml:space="preserve"> </w:t>
      </w:r>
      <w:r w:rsidR="002D1FFF" w:rsidRPr="00D91027">
        <w:rPr>
          <w:rFonts w:ascii="Garamond" w:hAnsi="Garamond"/>
          <w:bCs/>
          <w:sz w:val="22"/>
          <w:szCs w:val="22"/>
        </w:rPr>
        <w:t>1986, 167]</w:t>
      </w:r>
      <w:r w:rsidRPr="00D91027">
        <w:rPr>
          <w:rFonts w:ascii="Garamond" w:hAnsi="Garamond"/>
          <w:sz w:val="22"/>
          <w:szCs w:val="22"/>
        </w:rPr>
        <w:t xml:space="preserve">. </w:t>
      </w:r>
      <w:r w:rsidRPr="00A02959">
        <w:rPr>
          <w:rFonts w:ascii="Garamond" w:hAnsi="Garamond"/>
          <w:sz w:val="22"/>
          <w:szCs w:val="22"/>
        </w:rPr>
        <w:t xml:space="preserve">Il primo ponte, detto </w:t>
      </w:r>
      <w:r w:rsidRPr="00A02959">
        <w:rPr>
          <w:rFonts w:ascii="Garamond" w:hAnsi="Garamond"/>
          <w:i/>
          <w:sz w:val="22"/>
          <w:szCs w:val="22"/>
        </w:rPr>
        <w:t>dell’</w:t>
      </w:r>
      <w:proofErr w:type="spellStart"/>
      <w:r w:rsidRPr="00A02959">
        <w:rPr>
          <w:rFonts w:ascii="Garamond" w:hAnsi="Garamond"/>
          <w:i/>
          <w:sz w:val="22"/>
          <w:szCs w:val="22"/>
        </w:rPr>
        <w:t>Oliferno</w:t>
      </w:r>
      <w:proofErr w:type="spellEnd"/>
      <w:r w:rsidRPr="00A02959">
        <w:rPr>
          <w:rFonts w:ascii="Garamond" w:hAnsi="Garamond"/>
          <w:i/>
          <w:sz w:val="22"/>
          <w:szCs w:val="22"/>
        </w:rPr>
        <w:t xml:space="preserve"> o dell’Inferno</w:t>
      </w:r>
      <w:r w:rsidRPr="00A02959">
        <w:rPr>
          <w:rFonts w:ascii="Garamond" w:hAnsi="Garamond"/>
          <w:sz w:val="22"/>
          <w:szCs w:val="22"/>
        </w:rPr>
        <w:t xml:space="preserve"> o ancora dell’</w:t>
      </w:r>
      <w:proofErr w:type="spellStart"/>
      <w:r w:rsidRPr="00A02959">
        <w:rPr>
          <w:rFonts w:ascii="Garamond" w:hAnsi="Garamond"/>
          <w:sz w:val="22"/>
          <w:szCs w:val="22"/>
        </w:rPr>
        <w:t>Enfierno</w:t>
      </w:r>
      <w:proofErr w:type="spellEnd"/>
      <w:r w:rsidRPr="00A02959">
        <w:rPr>
          <w:rFonts w:ascii="Garamond" w:hAnsi="Garamond"/>
          <w:sz w:val="22"/>
          <w:szCs w:val="22"/>
        </w:rPr>
        <w:t xml:space="preserve">, apparteneva al percorso locale che congiungeva </w:t>
      </w:r>
      <w:proofErr w:type="spellStart"/>
      <w:r w:rsidRPr="00A02959">
        <w:rPr>
          <w:rFonts w:ascii="Garamond" w:hAnsi="Garamond"/>
          <w:sz w:val="22"/>
          <w:szCs w:val="22"/>
        </w:rPr>
        <w:t>Allifae</w:t>
      </w:r>
      <w:proofErr w:type="spellEnd"/>
      <w:r w:rsidRPr="00A02959">
        <w:rPr>
          <w:rFonts w:ascii="Garamond" w:hAnsi="Garamond"/>
          <w:sz w:val="22"/>
          <w:szCs w:val="22"/>
        </w:rPr>
        <w:t xml:space="preserve"> all’</w:t>
      </w:r>
      <w:proofErr w:type="spellStart"/>
      <w:r w:rsidRPr="00A02959">
        <w:rPr>
          <w:rFonts w:ascii="Garamond" w:hAnsi="Garamond"/>
          <w:sz w:val="22"/>
          <w:szCs w:val="22"/>
        </w:rPr>
        <w:t>Ager</w:t>
      </w:r>
      <w:proofErr w:type="spellEnd"/>
      <w:r w:rsidRPr="00A02959">
        <w:rPr>
          <w:rFonts w:ascii="Garamond" w:hAnsi="Garamond"/>
          <w:sz w:val="22"/>
          <w:szCs w:val="22"/>
        </w:rPr>
        <w:t xml:space="preserve"> </w:t>
      </w:r>
      <w:proofErr w:type="spellStart"/>
      <w:r w:rsidRPr="00A02959">
        <w:rPr>
          <w:rFonts w:ascii="Garamond" w:hAnsi="Garamond"/>
          <w:sz w:val="22"/>
          <w:szCs w:val="22"/>
        </w:rPr>
        <w:t>Campanus</w:t>
      </w:r>
      <w:proofErr w:type="spellEnd"/>
      <w:r w:rsidRPr="00A02959">
        <w:rPr>
          <w:rFonts w:ascii="Garamond" w:hAnsi="Garamond"/>
          <w:sz w:val="22"/>
          <w:szCs w:val="22"/>
        </w:rPr>
        <w:t xml:space="preserve"> verso sud-ovest evitando di attraversare i monti </w:t>
      </w:r>
      <w:proofErr w:type="spellStart"/>
      <w:r w:rsidRPr="00A02959">
        <w:rPr>
          <w:rFonts w:ascii="Garamond" w:hAnsi="Garamond"/>
          <w:sz w:val="22"/>
          <w:szCs w:val="22"/>
        </w:rPr>
        <w:t>Trebulani</w:t>
      </w:r>
      <w:proofErr w:type="spellEnd"/>
      <w:r w:rsidR="002D1FFF" w:rsidRPr="00A02959">
        <w:rPr>
          <w:rFonts w:ascii="Garamond" w:hAnsi="Garamond"/>
        </w:rPr>
        <w:t xml:space="preserve"> </w:t>
      </w:r>
      <w:r w:rsidR="002D1FFF" w:rsidRPr="00D91027">
        <w:rPr>
          <w:rFonts w:ascii="Garamond" w:hAnsi="Garamond"/>
          <w:sz w:val="22"/>
          <w:szCs w:val="22"/>
        </w:rPr>
        <w:t>[</w:t>
      </w:r>
      <w:r w:rsidR="002D1FFF" w:rsidRPr="00D91027">
        <w:rPr>
          <w:rFonts w:ascii="Garamond" w:hAnsi="Garamond"/>
          <w:color w:val="000000"/>
          <w:sz w:val="22"/>
          <w:szCs w:val="22"/>
        </w:rPr>
        <w:t>Mancini</w:t>
      </w:r>
      <w:r w:rsidR="00D91027" w:rsidRPr="00D91027">
        <w:rPr>
          <w:rFonts w:ascii="Garamond" w:hAnsi="Garamond"/>
          <w:smallCaps/>
          <w:color w:val="000000"/>
          <w:sz w:val="22"/>
          <w:szCs w:val="22"/>
        </w:rPr>
        <w:t xml:space="preserve"> </w:t>
      </w:r>
      <w:r w:rsidR="002D1FFF" w:rsidRPr="00D91027">
        <w:rPr>
          <w:rFonts w:ascii="Garamond" w:hAnsi="Garamond"/>
          <w:color w:val="000000"/>
          <w:sz w:val="22"/>
          <w:szCs w:val="22"/>
        </w:rPr>
        <w:t>1993]</w:t>
      </w:r>
      <w:r w:rsidRPr="00D91027">
        <w:rPr>
          <w:rFonts w:ascii="Garamond" w:hAnsi="Garamond"/>
          <w:sz w:val="22"/>
          <w:szCs w:val="22"/>
        </w:rPr>
        <w:t xml:space="preserve">. </w:t>
      </w:r>
      <w:r w:rsidRPr="00A02959">
        <w:rPr>
          <w:rFonts w:ascii="Garamond" w:hAnsi="Garamond"/>
          <w:sz w:val="22"/>
          <w:szCs w:val="22"/>
        </w:rPr>
        <w:t>Tra le poche testimonianze</w:t>
      </w:r>
      <w:r w:rsidR="002D1FFF" w:rsidRPr="00A02959">
        <w:rPr>
          <w:rFonts w:ascii="Garamond" w:hAnsi="Garamond"/>
        </w:rPr>
        <w:t xml:space="preserve"> </w:t>
      </w:r>
      <w:r w:rsidR="002D1FFF" w:rsidRPr="00D91027">
        <w:rPr>
          <w:rFonts w:ascii="Garamond" w:hAnsi="Garamond"/>
          <w:sz w:val="22"/>
          <w:szCs w:val="22"/>
        </w:rPr>
        <w:t>[</w:t>
      </w:r>
      <w:proofErr w:type="spellStart"/>
      <w:r w:rsidR="002D1FFF" w:rsidRPr="00D91027">
        <w:rPr>
          <w:rFonts w:ascii="Garamond" w:hAnsi="Garamond"/>
          <w:sz w:val="22"/>
          <w:szCs w:val="22"/>
        </w:rPr>
        <w:t>Galliazzo</w:t>
      </w:r>
      <w:proofErr w:type="spellEnd"/>
      <w:r w:rsidR="005C439C">
        <w:rPr>
          <w:rFonts w:ascii="Garamond" w:hAnsi="Garamond"/>
          <w:sz w:val="22"/>
          <w:szCs w:val="22"/>
        </w:rPr>
        <w:t xml:space="preserve"> 1995</w:t>
      </w:r>
      <w:r w:rsidR="002D1FFF" w:rsidRPr="00D91027">
        <w:rPr>
          <w:rFonts w:ascii="Garamond" w:hAnsi="Garamond"/>
          <w:sz w:val="22"/>
          <w:szCs w:val="22"/>
        </w:rPr>
        <w:t>, vol. II, 120]</w:t>
      </w:r>
      <w:r w:rsidRPr="00D91027">
        <w:rPr>
          <w:rFonts w:ascii="Garamond" w:hAnsi="Garamond"/>
          <w:sz w:val="22"/>
          <w:szCs w:val="22"/>
        </w:rPr>
        <w:t xml:space="preserve"> </w:t>
      </w:r>
      <w:r w:rsidRPr="00A02959">
        <w:rPr>
          <w:rFonts w:ascii="Garamond" w:hAnsi="Garamond"/>
          <w:sz w:val="22"/>
          <w:szCs w:val="22"/>
        </w:rPr>
        <w:t xml:space="preserve">vi è quella del </w:t>
      </w:r>
      <w:proofErr w:type="spellStart"/>
      <w:r w:rsidRPr="00A02959">
        <w:rPr>
          <w:rFonts w:ascii="Garamond" w:hAnsi="Garamond"/>
          <w:sz w:val="22"/>
          <w:szCs w:val="22"/>
        </w:rPr>
        <w:t>Trutta</w:t>
      </w:r>
      <w:proofErr w:type="spellEnd"/>
      <w:r w:rsidRPr="00A02959">
        <w:rPr>
          <w:rFonts w:ascii="Garamond" w:hAnsi="Garamond"/>
          <w:sz w:val="22"/>
          <w:szCs w:val="22"/>
        </w:rPr>
        <w:t xml:space="preserve"> che, nel XVIII secolo, lo descrive già allo stato di rudere</w:t>
      </w:r>
      <w:r w:rsidR="002D1FFF" w:rsidRPr="00A02959">
        <w:rPr>
          <w:rFonts w:ascii="Garamond" w:hAnsi="Garamond"/>
          <w:sz w:val="22"/>
          <w:szCs w:val="22"/>
        </w:rPr>
        <w:t xml:space="preserve"> </w:t>
      </w:r>
      <w:r w:rsidR="002D1FFF" w:rsidRPr="00D91027">
        <w:rPr>
          <w:rFonts w:ascii="Garamond" w:hAnsi="Garamond"/>
          <w:sz w:val="22"/>
          <w:szCs w:val="22"/>
        </w:rPr>
        <w:t>[</w:t>
      </w:r>
      <w:proofErr w:type="spellStart"/>
      <w:r w:rsidR="002D1FFF" w:rsidRPr="00D91027">
        <w:rPr>
          <w:rFonts w:ascii="Garamond" w:hAnsi="Garamond"/>
          <w:iCs/>
          <w:color w:val="000000"/>
          <w:sz w:val="22"/>
          <w:szCs w:val="22"/>
        </w:rPr>
        <w:t>Trutta</w:t>
      </w:r>
      <w:proofErr w:type="spellEnd"/>
      <w:r w:rsidR="002D1FFF" w:rsidRPr="00D91027">
        <w:rPr>
          <w:rFonts w:ascii="Garamond" w:hAnsi="Garamond"/>
          <w:sz w:val="22"/>
          <w:szCs w:val="22"/>
        </w:rPr>
        <w:t xml:space="preserve"> </w:t>
      </w:r>
      <w:r w:rsidR="002D1FFF" w:rsidRPr="00D91027">
        <w:rPr>
          <w:rFonts w:ascii="Garamond" w:hAnsi="Garamond"/>
          <w:color w:val="000000"/>
          <w:sz w:val="22"/>
          <w:szCs w:val="22"/>
        </w:rPr>
        <w:t>1776,</w:t>
      </w:r>
      <w:r w:rsidR="002D1FFF" w:rsidRPr="00D91027">
        <w:rPr>
          <w:rFonts w:ascii="Garamond" w:hAnsi="Garamond"/>
          <w:sz w:val="22"/>
          <w:szCs w:val="22"/>
        </w:rPr>
        <w:t xml:space="preserve"> </w:t>
      </w:r>
      <w:proofErr w:type="spellStart"/>
      <w:r w:rsidR="002D1FFF" w:rsidRPr="00D91027">
        <w:rPr>
          <w:rFonts w:ascii="Garamond" w:hAnsi="Garamond"/>
          <w:sz w:val="22"/>
          <w:szCs w:val="22"/>
        </w:rPr>
        <w:t>Diss</w:t>
      </w:r>
      <w:proofErr w:type="spellEnd"/>
      <w:r w:rsidR="002D1FFF" w:rsidRPr="00D91027">
        <w:rPr>
          <w:rFonts w:ascii="Garamond" w:hAnsi="Garamond"/>
          <w:sz w:val="22"/>
          <w:szCs w:val="22"/>
        </w:rPr>
        <w:t xml:space="preserve"> XVI, 229]</w:t>
      </w:r>
      <w:r w:rsidRPr="00D91027">
        <w:rPr>
          <w:rFonts w:ascii="Garamond" w:hAnsi="Garamond"/>
          <w:sz w:val="22"/>
          <w:szCs w:val="22"/>
        </w:rPr>
        <w:t xml:space="preserve">. </w:t>
      </w:r>
      <w:r w:rsidRPr="00A02959">
        <w:rPr>
          <w:rFonts w:ascii="Garamond" w:hAnsi="Garamond"/>
          <w:iCs/>
          <w:sz w:val="22"/>
          <w:szCs w:val="22"/>
        </w:rPr>
        <w:t>Oggi ne restano pochi resti coperti da vegetazione</w:t>
      </w:r>
      <w:r w:rsidR="008458EB">
        <w:rPr>
          <w:rFonts w:ascii="Garamond" w:hAnsi="Garamond"/>
          <w:iCs/>
          <w:sz w:val="22"/>
          <w:szCs w:val="22"/>
        </w:rPr>
        <w:t>.</w:t>
      </w:r>
    </w:p>
    <w:p w:rsidR="00F32EEE" w:rsidRPr="00A02959" w:rsidRDefault="00F32EEE" w:rsidP="00C118BA">
      <w:pPr>
        <w:pStyle w:val="Testonotaapidipagina"/>
        <w:jc w:val="both"/>
        <w:rPr>
          <w:rFonts w:ascii="Garamond" w:hAnsi="Garamond"/>
          <w:sz w:val="18"/>
          <w:szCs w:val="18"/>
        </w:rPr>
      </w:pPr>
      <w:r w:rsidRPr="00A02959">
        <w:rPr>
          <w:rFonts w:ascii="Garamond" w:hAnsi="Garamond"/>
          <w:color w:val="000000"/>
          <w:sz w:val="22"/>
          <w:szCs w:val="22"/>
        </w:rPr>
        <w:t xml:space="preserve">Non molto lontano, a confine con il comune di Gioia Sannitica, si trovano i resti del </w:t>
      </w:r>
      <w:r w:rsidRPr="00A02959">
        <w:rPr>
          <w:rFonts w:ascii="Garamond" w:hAnsi="Garamond"/>
          <w:i/>
          <w:color w:val="000000"/>
          <w:sz w:val="22"/>
          <w:szCs w:val="22"/>
        </w:rPr>
        <w:t>ponte degli Anici</w:t>
      </w:r>
      <w:r w:rsidRPr="00A02959">
        <w:rPr>
          <w:rFonts w:ascii="Garamond" w:hAnsi="Garamond"/>
          <w:color w:val="000000"/>
          <w:sz w:val="22"/>
          <w:szCs w:val="22"/>
        </w:rPr>
        <w:t xml:space="preserve">, anch’esso poco conosciuto. Il </w:t>
      </w:r>
      <w:proofErr w:type="spellStart"/>
      <w:r w:rsidRPr="00A02959">
        <w:rPr>
          <w:rFonts w:ascii="Garamond" w:hAnsi="Garamond"/>
          <w:color w:val="000000"/>
          <w:sz w:val="22"/>
          <w:szCs w:val="22"/>
        </w:rPr>
        <w:t>Trutta</w:t>
      </w:r>
      <w:proofErr w:type="spellEnd"/>
      <w:r w:rsidRPr="00A02959">
        <w:rPr>
          <w:rFonts w:ascii="Garamond" w:hAnsi="Garamond"/>
          <w:color w:val="000000"/>
          <w:sz w:val="22"/>
          <w:szCs w:val="22"/>
        </w:rPr>
        <w:t xml:space="preserve"> ne parla come di un ponte ‘</w:t>
      </w:r>
      <w:proofErr w:type="spellStart"/>
      <w:r w:rsidRPr="00A02959">
        <w:rPr>
          <w:rFonts w:ascii="Garamond" w:hAnsi="Garamond"/>
          <w:color w:val="000000"/>
          <w:sz w:val="22"/>
          <w:szCs w:val="22"/>
        </w:rPr>
        <w:t>diruto</w:t>
      </w:r>
      <w:proofErr w:type="spellEnd"/>
      <w:r w:rsidRPr="00A02959">
        <w:rPr>
          <w:rFonts w:ascii="Garamond" w:hAnsi="Garamond"/>
          <w:color w:val="000000"/>
          <w:sz w:val="22"/>
          <w:szCs w:val="22"/>
        </w:rPr>
        <w:t>’, di cui però rimanevano parti di due pile; la loro altezza lo induceva a ritenere che anche in questo caso si dovesse trattare di un ponte a doppio ordine di archi</w:t>
      </w:r>
      <w:r w:rsidR="002D1FFF" w:rsidRPr="00A02959">
        <w:rPr>
          <w:rFonts w:ascii="Garamond" w:hAnsi="Garamond"/>
          <w:color w:val="000000"/>
          <w:sz w:val="22"/>
          <w:szCs w:val="22"/>
        </w:rPr>
        <w:t xml:space="preserve"> </w:t>
      </w:r>
      <w:r w:rsidR="002D1FFF" w:rsidRPr="005C439C">
        <w:rPr>
          <w:rFonts w:ascii="Garamond" w:hAnsi="Garamond"/>
          <w:color w:val="000000"/>
          <w:sz w:val="22"/>
          <w:szCs w:val="22"/>
        </w:rPr>
        <w:t>[</w:t>
      </w:r>
      <w:proofErr w:type="spellStart"/>
      <w:r w:rsidR="005C439C" w:rsidRPr="005C439C">
        <w:rPr>
          <w:rFonts w:ascii="Garamond" w:hAnsi="Garamond"/>
          <w:sz w:val="22"/>
          <w:szCs w:val="22"/>
        </w:rPr>
        <w:t>Trutta</w:t>
      </w:r>
      <w:proofErr w:type="spellEnd"/>
      <w:r w:rsidR="005C439C" w:rsidRPr="005C439C">
        <w:rPr>
          <w:rFonts w:ascii="Garamond" w:hAnsi="Garamond"/>
          <w:sz w:val="22"/>
          <w:szCs w:val="22"/>
        </w:rPr>
        <w:t xml:space="preserve"> 1776,</w:t>
      </w:r>
      <w:r w:rsidR="002D1FFF" w:rsidRPr="005C439C">
        <w:rPr>
          <w:rFonts w:ascii="Garamond" w:hAnsi="Garamond"/>
          <w:sz w:val="22"/>
          <w:szCs w:val="22"/>
        </w:rPr>
        <w:t xml:space="preserve"> 231]</w:t>
      </w:r>
      <w:r w:rsidRPr="005C439C">
        <w:rPr>
          <w:rFonts w:ascii="Garamond" w:hAnsi="Garamond"/>
          <w:color w:val="000000"/>
          <w:sz w:val="22"/>
          <w:szCs w:val="22"/>
        </w:rPr>
        <w:t>; og</w:t>
      </w:r>
      <w:r w:rsidRPr="00A02959">
        <w:rPr>
          <w:rFonts w:ascii="Garamond" w:hAnsi="Garamond"/>
          <w:color w:val="000000"/>
          <w:sz w:val="22"/>
          <w:szCs w:val="22"/>
        </w:rPr>
        <w:t xml:space="preserve">gi </w:t>
      </w:r>
      <w:r w:rsidRPr="00A02959">
        <w:rPr>
          <w:rFonts w:ascii="Garamond" w:hAnsi="Garamond"/>
          <w:iCs/>
          <w:color w:val="000000"/>
          <w:sz w:val="22"/>
          <w:szCs w:val="22"/>
        </w:rPr>
        <w:t>quasi del tutto distrutt</w:t>
      </w:r>
      <w:r w:rsidRPr="00494384">
        <w:rPr>
          <w:rFonts w:ascii="Garamond" w:hAnsi="Garamond"/>
          <w:iCs/>
          <w:color w:val="000000"/>
          <w:sz w:val="22"/>
          <w:szCs w:val="22"/>
        </w:rPr>
        <w:t>o</w:t>
      </w:r>
      <w:r w:rsidR="002D1FFF" w:rsidRPr="00494384">
        <w:rPr>
          <w:rFonts w:ascii="Garamond" w:hAnsi="Garamond"/>
          <w:iCs/>
          <w:color w:val="000000"/>
          <w:sz w:val="22"/>
          <w:szCs w:val="22"/>
        </w:rPr>
        <w:t xml:space="preserve"> [</w:t>
      </w:r>
      <w:r w:rsidR="002D1FFF" w:rsidRPr="00494384">
        <w:rPr>
          <w:rFonts w:ascii="Garamond" w:hAnsi="Garamond"/>
          <w:sz w:val="22"/>
          <w:szCs w:val="22"/>
        </w:rPr>
        <w:t>Lombardi</w:t>
      </w:r>
      <w:r w:rsidR="00494384" w:rsidRPr="00494384">
        <w:rPr>
          <w:rFonts w:ascii="Garamond" w:hAnsi="Garamond"/>
          <w:sz w:val="22"/>
          <w:szCs w:val="22"/>
        </w:rPr>
        <w:t xml:space="preserve"> </w:t>
      </w:r>
      <w:r w:rsidR="002D1FFF" w:rsidRPr="00494384">
        <w:rPr>
          <w:rFonts w:ascii="Garamond" w:hAnsi="Garamond"/>
          <w:sz w:val="22"/>
          <w:szCs w:val="22"/>
        </w:rPr>
        <w:t>1996]</w:t>
      </w:r>
      <w:r w:rsidRPr="00494384">
        <w:rPr>
          <w:rFonts w:ascii="Garamond" w:hAnsi="Garamond"/>
          <w:iCs/>
          <w:color w:val="000000"/>
          <w:sz w:val="22"/>
          <w:szCs w:val="22"/>
        </w:rPr>
        <w:t>.</w:t>
      </w:r>
    </w:p>
    <w:p w:rsidR="00F32EEE" w:rsidRDefault="00F32EEE" w:rsidP="00C118BA">
      <w:pPr>
        <w:pStyle w:val="Testonotaapidipagina"/>
        <w:jc w:val="both"/>
        <w:rPr>
          <w:rFonts w:ascii="Garamond" w:hAnsi="Garamond"/>
          <w:snapToGrid w:val="0"/>
          <w:color w:val="000000"/>
          <w:sz w:val="22"/>
          <w:szCs w:val="22"/>
        </w:rPr>
      </w:pPr>
      <w:r w:rsidRPr="00A02959">
        <w:rPr>
          <w:rFonts w:ascii="Garamond" w:hAnsi="Garamond"/>
          <w:iCs/>
          <w:sz w:val="22"/>
          <w:szCs w:val="22"/>
        </w:rPr>
        <w:t xml:space="preserve">Proseguendo lungo il corso del fiume, a Capriati al Volturno, vicino al ponte dei venticinque archi, vi era il </w:t>
      </w:r>
      <w:r w:rsidRPr="00A02959">
        <w:rPr>
          <w:rFonts w:ascii="Garamond" w:hAnsi="Garamond"/>
          <w:i/>
          <w:snapToGrid w:val="0"/>
          <w:color w:val="000000"/>
          <w:sz w:val="22"/>
          <w:szCs w:val="22"/>
        </w:rPr>
        <w:t xml:space="preserve">Ponte </w:t>
      </w:r>
      <w:proofErr w:type="spellStart"/>
      <w:r w:rsidRPr="00A02959">
        <w:rPr>
          <w:rFonts w:ascii="Garamond" w:hAnsi="Garamond"/>
          <w:i/>
          <w:snapToGrid w:val="0"/>
          <w:color w:val="000000"/>
          <w:sz w:val="22"/>
          <w:szCs w:val="22"/>
        </w:rPr>
        <w:t>Latrone</w:t>
      </w:r>
      <w:proofErr w:type="spellEnd"/>
      <w:r w:rsidRPr="00A02959">
        <w:rPr>
          <w:rFonts w:ascii="Garamond" w:hAnsi="Garamond"/>
          <w:i/>
          <w:snapToGrid w:val="0"/>
          <w:color w:val="000000"/>
          <w:sz w:val="22"/>
          <w:szCs w:val="22"/>
        </w:rPr>
        <w:t xml:space="preserve"> o </w:t>
      </w:r>
      <w:proofErr w:type="spellStart"/>
      <w:r w:rsidRPr="00A02959">
        <w:rPr>
          <w:rFonts w:ascii="Garamond" w:hAnsi="Garamond"/>
          <w:i/>
          <w:snapToGrid w:val="0"/>
          <w:color w:val="000000"/>
          <w:sz w:val="22"/>
          <w:szCs w:val="22"/>
        </w:rPr>
        <w:t>Latone</w:t>
      </w:r>
      <w:proofErr w:type="spellEnd"/>
      <w:r w:rsidRPr="00A02959">
        <w:rPr>
          <w:rFonts w:ascii="Garamond" w:hAnsi="Garamond"/>
          <w:snapToGrid w:val="0"/>
          <w:color w:val="000000"/>
          <w:sz w:val="22"/>
          <w:szCs w:val="22"/>
        </w:rPr>
        <w:t xml:space="preserve"> </w:t>
      </w:r>
      <w:r w:rsidRPr="00A02959">
        <w:rPr>
          <w:rFonts w:ascii="Garamond" w:hAnsi="Garamond"/>
          <w:i/>
          <w:snapToGrid w:val="0"/>
          <w:color w:val="000000"/>
          <w:sz w:val="22"/>
          <w:szCs w:val="22"/>
        </w:rPr>
        <w:t>o di Annibale</w:t>
      </w:r>
      <w:r w:rsidRPr="00A02959">
        <w:rPr>
          <w:rFonts w:ascii="Garamond" w:hAnsi="Garamond"/>
          <w:snapToGrid w:val="0"/>
          <w:color w:val="000000"/>
          <w:sz w:val="22"/>
          <w:szCs w:val="22"/>
        </w:rPr>
        <w:t xml:space="preserve">, risalente probabilmente all’età tardo-repubblicana (I secolo a.C.) su di un percorso </w:t>
      </w:r>
      <w:r w:rsidRPr="00A02959">
        <w:rPr>
          <w:rFonts w:ascii="Garamond" w:hAnsi="Garamond"/>
          <w:snapToGrid w:val="0"/>
          <w:color w:val="000000"/>
          <w:sz w:val="22"/>
          <w:szCs w:val="22"/>
        </w:rPr>
        <w:lastRenderedPageBreak/>
        <w:t xml:space="preserve">locale che raggiungeva </w:t>
      </w:r>
      <w:proofErr w:type="spellStart"/>
      <w:r w:rsidRPr="00A02959">
        <w:rPr>
          <w:rFonts w:ascii="Garamond" w:hAnsi="Garamond"/>
          <w:snapToGrid w:val="0"/>
          <w:color w:val="000000"/>
          <w:sz w:val="22"/>
          <w:szCs w:val="22"/>
        </w:rPr>
        <w:t>Allifae</w:t>
      </w:r>
      <w:proofErr w:type="spellEnd"/>
      <w:r w:rsidRPr="00A02959">
        <w:rPr>
          <w:rFonts w:ascii="Garamond" w:hAnsi="Garamond"/>
          <w:snapToGrid w:val="0"/>
          <w:color w:val="000000"/>
          <w:sz w:val="22"/>
          <w:szCs w:val="22"/>
        </w:rPr>
        <w:t xml:space="preserve"> dal percorso </w:t>
      </w:r>
      <w:proofErr w:type="spellStart"/>
      <w:r w:rsidRPr="00A02959">
        <w:rPr>
          <w:rFonts w:ascii="Garamond" w:hAnsi="Garamond"/>
          <w:snapToGrid w:val="0"/>
          <w:color w:val="000000"/>
          <w:sz w:val="22"/>
          <w:szCs w:val="22"/>
        </w:rPr>
        <w:t>Aesernia-Venafrum</w:t>
      </w:r>
      <w:proofErr w:type="spellEnd"/>
      <w:r w:rsidR="002D1FFF" w:rsidRPr="00A02959">
        <w:rPr>
          <w:rFonts w:ascii="Garamond" w:hAnsi="Garamond"/>
          <w:snapToGrid w:val="0"/>
          <w:color w:val="000000"/>
        </w:rPr>
        <w:t xml:space="preserve"> </w:t>
      </w:r>
      <w:r w:rsidR="002D1FFF" w:rsidRPr="00494384">
        <w:rPr>
          <w:rFonts w:ascii="Garamond" w:hAnsi="Garamond"/>
          <w:snapToGrid w:val="0"/>
          <w:color w:val="000000"/>
          <w:sz w:val="22"/>
          <w:szCs w:val="22"/>
        </w:rPr>
        <w:t>[</w:t>
      </w:r>
      <w:proofErr w:type="spellStart"/>
      <w:r w:rsidR="002D1FFF" w:rsidRPr="00494384">
        <w:rPr>
          <w:rFonts w:ascii="Garamond" w:hAnsi="Garamond"/>
          <w:sz w:val="22"/>
          <w:szCs w:val="22"/>
        </w:rPr>
        <w:t>Verrecchia</w:t>
      </w:r>
      <w:proofErr w:type="spellEnd"/>
      <w:r w:rsidR="002D1FFF" w:rsidRPr="00494384">
        <w:rPr>
          <w:rFonts w:ascii="Garamond" w:hAnsi="Garamond"/>
          <w:i/>
          <w:iCs/>
          <w:sz w:val="22"/>
          <w:szCs w:val="22"/>
        </w:rPr>
        <w:t xml:space="preserve"> </w:t>
      </w:r>
      <w:r w:rsidR="002D1FFF" w:rsidRPr="00494384">
        <w:rPr>
          <w:rFonts w:ascii="Garamond" w:hAnsi="Garamond"/>
          <w:sz w:val="22"/>
          <w:szCs w:val="22"/>
        </w:rPr>
        <w:t xml:space="preserve">1958, n. 3-4, 209-210; </w:t>
      </w:r>
      <w:proofErr w:type="spellStart"/>
      <w:r w:rsidR="002D1FFF" w:rsidRPr="00494384">
        <w:rPr>
          <w:rFonts w:ascii="Garamond" w:hAnsi="Garamond"/>
          <w:sz w:val="22"/>
          <w:szCs w:val="22"/>
        </w:rPr>
        <w:t>Galliazzo</w:t>
      </w:r>
      <w:proofErr w:type="spellEnd"/>
      <w:r w:rsidR="002D1FFF" w:rsidRPr="00494384">
        <w:rPr>
          <w:rFonts w:ascii="Garamond" w:hAnsi="Garamond"/>
          <w:sz w:val="22"/>
          <w:szCs w:val="22"/>
        </w:rPr>
        <w:t xml:space="preserve"> </w:t>
      </w:r>
      <w:r w:rsidR="005C439C">
        <w:rPr>
          <w:rFonts w:ascii="Garamond" w:hAnsi="Garamond"/>
          <w:sz w:val="22"/>
          <w:szCs w:val="22"/>
        </w:rPr>
        <w:t>1995</w:t>
      </w:r>
      <w:r w:rsidR="002D1FFF" w:rsidRPr="00494384">
        <w:rPr>
          <w:rFonts w:ascii="Garamond" w:hAnsi="Garamond"/>
          <w:sz w:val="22"/>
          <w:szCs w:val="22"/>
        </w:rPr>
        <w:t>,</w:t>
      </w:r>
      <w:r w:rsidR="002D1FFF" w:rsidRPr="00494384">
        <w:rPr>
          <w:rFonts w:ascii="Garamond" w:hAnsi="Garamond"/>
          <w:i/>
          <w:sz w:val="22"/>
          <w:szCs w:val="22"/>
        </w:rPr>
        <w:t xml:space="preserve"> </w:t>
      </w:r>
      <w:r w:rsidR="002D1FFF" w:rsidRPr="00494384">
        <w:rPr>
          <w:rFonts w:ascii="Garamond" w:hAnsi="Garamond"/>
          <w:sz w:val="22"/>
          <w:szCs w:val="22"/>
        </w:rPr>
        <w:t xml:space="preserve">vol. II, 120; </w:t>
      </w:r>
      <w:r w:rsidR="00494384" w:rsidRPr="00494384">
        <w:rPr>
          <w:rFonts w:ascii="Garamond" w:hAnsi="Garamond"/>
          <w:sz w:val="22"/>
          <w:szCs w:val="22"/>
        </w:rPr>
        <w:t>De Caro-</w:t>
      </w:r>
      <w:r w:rsidR="002D1FFF" w:rsidRPr="00494384">
        <w:rPr>
          <w:rFonts w:ascii="Garamond" w:hAnsi="Garamond"/>
          <w:sz w:val="22"/>
          <w:szCs w:val="22"/>
        </w:rPr>
        <w:t>Greco</w:t>
      </w:r>
      <w:r w:rsidR="00494384" w:rsidRPr="00494384">
        <w:rPr>
          <w:rFonts w:ascii="Garamond" w:hAnsi="Garamond"/>
          <w:sz w:val="22"/>
          <w:szCs w:val="22"/>
        </w:rPr>
        <w:t xml:space="preserve"> 1981, </w:t>
      </w:r>
      <w:r w:rsidR="002D1FFF" w:rsidRPr="00494384">
        <w:rPr>
          <w:rFonts w:ascii="Garamond" w:hAnsi="Garamond"/>
          <w:sz w:val="22"/>
          <w:szCs w:val="22"/>
        </w:rPr>
        <w:t xml:space="preserve">241; </w:t>
      </w:r>
      <w:proofErr w:type="spellStart"/>
      <w:r w:rsidR="00494384" w:rsidRPr="00494384">
        <w:rPr>
          <w:rFonts w:ascii="Garamond" w:hAnsi="Garamond"/>
          <w:sz w:val="22"/>
          <w:szCs w:val="22"/>
        </w:rPr>
        <w:t>Coarelli-</w:t>
      </w:r>
      <w:r w:rsidR="002D1FFF" w:rsidRPr="00494384">
        <w:rPr>
          <w:rFonts w:ascii="Garamond" w:hAnsi="Garamond"/>
          <w:sz w:val="22"/>
          <w:szCs w:val="22"/>
        </w:rPr>
        <w:t>La</w:t>
      </w:r>
      <w:proofErr w:type="spellEnd"/>
      <w:r w:rsidR="002D1FFF" w:rsidRPr="00494384">
        <w:rPr>
          <w:rFonts w:ascii="Garamond" w:hAnsi="Garamond"/>
          <w:sz w:val="22"/>
          <w:szCs w:val="22"/>
        </w:rPr>
        <w:t xml:space="preserve"> Regina</w:t>
      </w:r>
      <w:r w:rsidR="00494384" w:rsidRPr="00494384">
        <w:rPr>
          <w:rFonts w:ascii="Garamond" w:hAnsi="Garamond"/>
          <w:sz w:val="22"/>
          <w:szCs w:val="22"/>
        </w:rPr>
        <w:t xml:space="preserve"> </w:t>
      </w:r>
      <w:r w:rsidR="002D1FFF" w:rsidRPr="00494384">
        <w:rPr>
          <w:rFonts w:ascii="Garamond" w:hAnsi="Garamond"/>
          <w:sz w:val="22"/>
          <w:szCs w:val="22"/>
        </w:rPr>
        <w:t>1984, 182; Di Sandro</w:t>
      </w:r>
      <w:r w:rsidR="00494384" w:rsidRPr="00494384">
        <w:rPr>
          <w:rFonts w:ascii="Garamond" w:hAnsi="Garamond"/>
          <w:sz w:val="22"/>
          <w:szCs w:val="22"/>
        </w:rPr>
        <w:t xml:space="preserve"> </w:t>
      </w:r>
      <w:r w:rsidR="002D1FFF" w:rsidRPr="00494384">
        <w:rPr>
          <w:rFonts w:ascii="Garamond" w:hAnsi="Garamond"/>
          <w:sz w:val="22"/>
          <w:szCs w:val="22"/>
        </w:rPr>
        <w:t xml:space="preserve">1983; </w:t>
      </w:r>
      <w:proofErr w:type="spellStart"/>
      <w:r w:rsidR="00494384" w:rsidRPr="00494384">
        <w:rPr>
          <w:rFonts w:ascii="Garamond" w:hAnsi="Garamond"/>
          <w:sz w:val="22"/>
          <w:szCs w:val="22"/>
        </w:rPr>
        <w:t>Hodges-Gibson-</w:t>
      </w:r>
      <w:r w:rsidR="002D1FFF" w:rsidRPr="00494384">
        <w:rPr>
          <w:rFonts w:ascii="Garamond" w:hAnsi="Garamond"/>
          <w:sz w:val="22"/>
          <w:szCs w:val="22"/>
        </w:rPr>
        <w:t>Hanasz</w:t>
      </w:r>
      <w:proofErr w:type="spellEnd"/>
      <w:r w:rsidR="002D1FFF" w:rsidRPr="00494384">
        <w:rPr>
          <w:rFonts w:ascii="Garamond" w:hAnsi="Garamond"/>
          <w:sz w:val="22"/>
          <w:szCs w:val="22"/>
        </w:rPr>
        <w:t xml:space="preserve">, 1990, 273-300; </w:t>
      </w:r>
      <w:proofErr w:type="spellStart"/>
      <w:r w:rsidR="002D1FFF" w:rsidRPr="00494384">
        <w:rPr>
          <w:rFonts w:ascii="Garamond" w:hAnsi="Garamond"/>
          <w:sz w:val="22"/>
          <w:szCs w:val="22"/>
        </w:rPr>
        <w:t>Caiazza</w:t>
      </w:r>
      <w:proofErr w:type="spellEnd"/>
      <w:r w:rsidR="00494384" w:rsidRPr="00494384">
        <w:rPr>
          <w:rFonts w:ascii="Garamond" w:hAnsi="Garamond"/>
          <w:sz w:val="22"/>
          <w:szCs w:val="22"/>
        </w:rPr>
        <w:t xml:space="preserve"> </w:t>
      </w:r>
      <w:r w:rsidR="002D1FFF" w:rsidRPr="00494384">
        <w:rPr>
          <w:rFonts w:ascii="Garamond" w:hAnsi="Garamond"/>
          <w:color w:val="000000"/>
          <w:sz w:val="22"/>
          <w:szCs w:val="22"/>
        </w:rPr>
        <w:t>1997, 67-104]</w:t>
      </w:r>
      <w:r w:rsidRPr="00494384">
        <w:rPr>
          <w:rFonts w:ascii="Garamond" w:hAnsi="Garamond"/>
          <w:snapToGrid w:val="0"/>
          <w:color w:val="000000"/>
          <w:sz w:val="22"/>
          <w:szCs w:val="22"/>
        </w:rPr>
        <w:t xml:space="preserve">. Il ponte presentava due o tre campate, secondo la descrizione del Conta </w:t>
      </w:r>
      <w:proofErr w:type="spellStart"/>
      <w:r w:rsidRPr="00494384">
        <w:rPr>
          <w:rFonts w:ascii="Garamond" w:hAnsi="Garamond"/>
          <w:snapToGrid w:val="0"/>
          <w:color w:val="000000"/>
          <w:sz w:val="22"/>
          <w:szCs w:val="22"/>
        </w:rPr>
        <w:t>Haller</w:t>
      </w:r>
      <w:proofErr w:type="spellEnd"/>
      <w:r w:rsidR="002D1FFF" w:rsidRPr="00494384">
        <w:rPr>
          <w:rFonts w:ascii="Garamond" w:hAnsi="Garamond"/>
          <w:snapToGrid w:val="0"/>
          <w:color w:val="000000"/>
          <w:sz w:val="22"/>
          <w:szCs w:val="22"/>
        </w:rPr>
        <w:t xml:space="preserve"> [</w:t>
      </w:r>
      <w:r w:rsidR="002D1FFF" w:rsidRPr="00494384">
        <w:rPr>
          <w:rFonts w:ascii="Garamond" w:hAnsi="Garamond"/>
          <w:sz w:val="22"/>
          <w:szCs w:val="22"/>
        </w:rPr>
        <w:t xml:space="preserve">Conta </w:t>
      </w:r>
      <w:proofErr w:type="spellStart"/>
      <w:r w:rsidR="002D1FFF" w:rsidRPr="00494384">
        <w:rPr>
          <w:rFonts w:ascii="Garamond" w:hAnsi="Garamond"/>
          <w:sz w:val="22"/>
          <w:szCs w:val="22"/>
        </w:rPr>
        <w:t>Haller</w:t>
      </w:r>
      <w:proofErr w:type="spellEnd"/>
      <w:r w:rsidR="002D1FFF" w:rsidRPr="00494384">
        <w:rPr>
          <w:rFonts w:ascii="Garamond" w:hAnsi="Garamond"/>
          <w:sz w:val="22"/>
          <w:szCs w:val="22"/>
        </w:rPr>
        <w:t xml:space="preserve"> </w:t>
      </w:r>
      <w:r w:rsidR="002D1FFF" w:rsidRPr="00494384">
        <w:rPr>
          <w:rFonts w:ascii="Garamond" w:hAnsi="Garamond"/>
          <w:color w:val="000000"/>
          <w:sz w:val="22"/>
          <w:szCs w:val="22"/>
        </w:rPr>
        <w:t>1978]</w:t>
      </w:r>
      <w:r w:rsidRPr="00494384">
        <w:rPr>
          <w:rFonts w:ascii="Garamond" w:hAnsi="Garamond"/>
          <w:snapToGrid w:val="0"/>
          <w:color w:val="000000"/>
          <w:sz w:val="22"/>
          <w:szCs w:val="22"/>
        </w:rPr>
        <w:t xml:space="preserve">, </w:t>
      </w:r>
      <w:r w:rsidRPr="00A02959">
        <w:rPr>
          <w:rFonts w:ascii="Garamond" w:hAnsi="Garamond"/>
          <w:snapToGrid w:val="0"/>
          <w:color w:val="000000"/>
          <w:sz w:val="22"/>
          <w:szCs w:val="22"/>
        </w:rPr>
        <w:t xml:space="preserve">ma studi recenti hanno dimostrato che in origine era </w:t>
      </w:r>
      <w:r w:rsidR="008458EB">
        <w:rPr>
          <w:rFonts w:ascii="Garamond" w:hAnsi="Garamond"/>
          <w:snapToGrid w:val="0"/>
          <w:color w:val="000000"/>
          <w:sz w:val="22"/>
          <w:szCs w:val="22"/>
        </w:rPr>
        <w:t>composto da cinque campate</w:t>
      </w:r>
      <w:r w:rsidRPr="00A02959">
        <w:rPr>
          <w:rFonts w:ascii="Garamond" w:hAnsi="Garamond"/>
          <w:snapToGrid w:val="0"/>
          <w:color w:val="000000"/>
          <w:sz w:val="22"/>
          <w:szCs w:val="22"/>
        </w:rPr>
        <w:t xml:space="preserve">. Restaurato nel XIII secolo da Federico II di </w:t>
      </w:r>
      <w:r w:rsidRPr="00FB2AFE">
        <w:rPr>
          <w:rFonts w:ascii="Garamond" w:hAnsi="Garamond"/>
          <w:snapToGrid w:val="0"/>
          <w:color w:val="000000"/>
          <w:sz w:val="22"/>
          <w:szCs w:val="22"/>
        </w:rPr>
        <w:t xml:space="preserve">Svevia, già nel XIX secolo si trovava in condizioni di abbandono, secondo la testimonianza del </w:t>
      </w:r>
      <w:proofErr w:type="spellStart"/>
      <w:r w:rsidRPr="00FB2AFE">
        <w:rPr>
          <w:rFonts w:ascii="Garamond" w:hAnsi="Garamond"/>
          <w:snapToGrid w:val="0"/>
          <w:color w:val="000000"/>
          <w:sz w:val="22"/>
          <w:szCs w:val="22"/>
        </w:rPr>
        <w:t>Trutta</w:t>
      </w:r>
      <w:proofErr w:type="spellEnd"/>
      <w:r w:rsidR="002D1FFF" w:rsidRPr="00FB2AFE">
        <w:rPr>
          <w:rFonts w:ascii="Garamond" w:hAnsi="Garamond"/>
          <w:snapToGrid w:val="0"/>
          <w:color w:val="000000"/>
        </w:rPr>
        <w:t xml:space="preserve"> </w:t>
      </w:r>
      <w:r w:rsidR="002D1FFF" w:rsidRPr="00B120EB">
        <w:rPr>
          <w:rFonts w:ascii="Garamond" w:hAnsi="Garamond"/>
          <w:snapToGrid w:val="0"/>
          <w:color w:val="000000"/>
          <w:sz w:val="22"/>
          <w:szCs w:val="22"/>
        </w:rPr>
        <w:t>[</w:t>
      </w:r>
      <w:proofErr w:type="spellStart"/>
      <w:r w:rsidR="002D1FFF" w:rsidRPr="00B120EB">
        <w:rPr>
          <w:rFonts w:ascii="Garamond" w:hAnsi="Garamond"/>
          <w:sz w:val="22"/>
          <w:szCs w:val="22"/>
        </w:rPr>
        <w:t>Trutta</w:t>
      </w:r>
      <w:proofErr w:type="spellEnd"/>
      <w:r w:rsidR="00FB2AFE" w:rsidRPr="00B120EB">
        <w:rPr>
          <w:rFonts w:ascii="Garamond" w:hAnsi="Garamond"/>
          <w:sz w:val="22"/>
          <w:szCs w:val="22"/>
        </w:rPr>
        <w:t xml:space="preserve"> 1776, </w:t>
      </w:r>
      <w:r w:rsidR="002D1FFF" w:rsidRPr="00B120EB">
        <w:rPr>
          <w:rFonts w:ascii="Garamond" w:hAnsi="Garamond"/>
          <w:sz w:val="22"/>
          <w:szCs w:val="22"/>
        </w:rPr>
        <w:t>226]</w:t>
      </w:r>
      <w:r w:rsidRPr="00B120EB">
        <w:rPr>
          <w:rFonts w:ascii="Garamond" w:hAnsi="Garamond"/>
          <w:sz w:val="22"/>
          <w:szCs w:val="22"/>
        </w:rPr>
        <w:t xml:space="preserve">. </w:t>
      </w:r>
      <w:r w:rsidRPr="00B120EB">
        <w:rPr>
          <w:rFonts w:ascii="Garamond" w:hAnsi="Garamond"/>
          <w:snapToGrid w:val="0"/>
          <w:color w:val="000000"/>
          <w:sz w:val="22"/>
          <w:szCs w:val="22"/>
        </w:rPr>
        <w:t>Sono visibili i ruderi di due piloni, di cui uno al centro del corso d’acqua, qualche lastra di calcare, probabilmente ap</w:t>
      </w:r>
      <w:r w:rsidRPr="00A02959">
        <w:rPr>
          <w:rFonts w:ascii="Garamond" w:hAnsi="Garamond"/>
          <w:snapToGrid w:val="0"/>
          <w:color w:val="000000"/>
          <w:sz w:val="22"/>
          <w:szCs w:val="22"/>
        </w:rPr>
        <w:t xml:space="preserve">partenente alle arcate, parti delle spalle e dei muri che vi si trovano a </w:t>
      </w:r>
      <w:r w:rsidRPr="00FB2AFE">
        <w:rPr>
          <w:rFonts w:ascii="Garamond" w:hAnsi="Garamond"/>
          <w:snapToGrid w:val="0"/>
          <w:color w:val="000000"/>
          <w:sz w:val="22"/>
          <w:szCs w:val="22"/>
        </w:rPr>
        <w:t>monte</w:t>
      </w:r>
      <w:r w:rsidR="002D1FFF" w:rsidRPr="00FB2AFE">
        <w:rPr>
          <w:rFonts w:ascii="Garamond" w:hAnsi="Garamond"/>
          <w:snapToGrid w:val="0"/>
          <w:color w:val="000000"/>
          <w:sz w:val="22"/>
          <w:szCs w:val="22"/>
        </w:rPr>
        <w:t xml:space="preserve"> [</w:t>
      </w:r>
      <w:proofErr w:type="spellStart"/>
      <w:r w:rsidR="00FB2AFE" w:rsidRPr="00FB2AFE">
        <w:rPr>
          <w:rFonts w:ascii="Garamond" w:hAnsi="Garamond"/>
          <w:sz w:val="22"/>
          <w:szCs w:val="22"/>
        </w:rPr>
        <w:t>Caiazza</w:t>
      </w:r>
      <w:proofErr w:type="spellEnd"/>
      <w:r w:rsidR="00FB2AFE" w:rsidRPr="00FB2AFE">
        <w:rPr>
          <w:rFonts w:ascii="Garamond" w:hAnsi="Garamond"/>
          <w:sz w:val="22"/>
          <w:szCs w:val="22"/>
        </w:rPr>
        <w:t xml:space="preserve"> </w:t>
      </w:r>
      <w:r w:rsidR="00FB2AFE" w:rsidRPr="00FB2AFE">
        <w:rPr>
          <w:rFonts w:ascii="Garamond" w:hAnsi="Garamond"/>
          <w:color w:val="000000"/>
          <w:sz w:val="22"/>
          <w:szCs w:val="22"/>
        </w:rPr>
        <w:t>1997</w:t>
      </w:r>
      <w:r w:rsidR="002D1FFF" w:rsidRPr="00FB2AFE">
        <w:rPr>
          <w:rFonts w:ascii="Garamond" w:hAnsi="Garamond"/>
          <w:color w:val="000000"/>
          <w:sz w:val="22"/>
          <w:szCs w:val="22"/>
        </w:rPr>
        <w:t>]</w:t>
      </w:r>
      <w:r w:rsidRPr="00FB2AFE">
        <w:rPr>
          <w:rFonts w:ascii="Garamond" w:hAnsi="Garamond"/>
          <w:snapToGrid w:val="0"/>
          <w:color w:val="000000"/>
          <w:sz w:val="22"/>
          <w:szCs w:val="22"/>
        </w:rPr>
        <w:t>.</w:t>
      </w:r>
    </w:p>
    <w:p w:rsidR="00F32EEE" w:rsidRPr="00B120EB" w:rsidRDefault="00F32EEE" w:rsidP="00396851">
      <w:pPr>
        <w:spacing w:after="0" w:line="240" w:lineRule="auto"/>
        <w:jc w:val="both"/>
        <w:rPr>
          <w:rFonts w:ascii="Garamond" w:hAnsi="Garamond"/>
          <w:snapToGrid w:val="0"/>
          <w:color w:val="000000"/>
        </w:rPr>
      </w:pPr>
      <w:r w:rsidRPr="00A02959">
        <w:rPr>
          <w:rFonts w:ascii="Garamond" w:hAnsi="Garamond"/>
          <w:snapToGrid w:val="0"/>
          <w:color w:val="000000"/>
        </w:rPr>
        <w:t xml:space="preserve">Nei pressi del comune di Rocchetta e Croce, si trovano i resti del cosiddetto </w:t>
      </w:r>
      <w:r w:rsidRPr="00A02959">
        <w:rPr>
          <w:rFonts w:ascii="Garamond" w:hAnsi="Garamond"/>
          <w:i/>
          <w:snapToGrid w:val="0"/>
          <w:color w:val="000000"/>
        </w:rPr>
        <w:t>Ponte sfondato</w:t>
      </w:r>
      <w:r w:rsidR="00C118BA" w:rsidRPr="00A02959">
        <w:rPr>
          <w:rFonts w:ascii="Garamond" w:hAnsi="Garamond"/>
          <w:i/>
          <w:snapToGrid w:val="0"/>
          <w:color w:val="000000"/>
        </w:rPr>
        <w:t xml:space="preserve"> </w:t>
      </w:r>
      <w:r w:rsidR="00C118BA" w:rsidRPr="00B120EB">
        <w:rPr>
          <w:rFonts w:ascii="Garamond" w:hAnsi="Garamond"/>
          <w:snapToGrid w:val="0"/>
          <w:color w:val="000000"/>
        </w:rPr>
        <w:t>[</w:t>
      </w:r>
      <w:proofErr w:type="spellStart"/>
      <w:r w:rsidR="00C118BA" w:rsidRPr="00B120EB">
        <w:rPr>
          <w:rFonts w:ascii="Garamond" w:hAnsi="Garamond"/>
        </w:rPr>
        <w:t>Caiazza</w:t>
      </w:r>
      <w:proofErr w:type="spellEnd"/>
      <w:r w:rsidR="00B120EB" w:rsidRPr="00B120EB">
        <w:rPr>
          <w:rFonts w:ascii="Garamond" w:hAnsi="Garamond"/>
        </w:rPr>
        <w:t xml:space="preserve"> </w:t>
      </w:r>
      <w:r w:rsidR="00C118BA" w:rsidRPr="00B120EB">
        <w:rPr>
          <w:rFonts w:ascii="Garamond" w:hAnsi="Garamond"/>
          <w:color w:val="000000"/>
        </w:rPr>
        <w:t>1986,</w:t>
      </w:r>
      <w:r w:rsidR="00C118BA" w:rsidRPr="00B120EB">
        <w:rPr>
          <w:rFonts w:ascii="Garamond" w:hAnsi="Garamond"/>
        </w:rPr>
        <w:t xml:space="preserve"> vol. II, Età romana]</w:t>
      </w:r>
      <w:r w:rsidRPr="00B120EB">
        <w:rPr>
          <w:rFonts w:ascii="Garamond" w:hAnsi="Garamond"/>
          <w:b/>
          <w:snapToGrid w:val="0"/>
          <w:color w:val="000000"/>
        </w:rPr>
        <w:t xml:space="preserve"> </w:t>
      </w:r>
      <w:r w:rsidRPr="00B120EB">
        <w:rPr>
          <w:rFonts w:ascii="Garamond" w:hAnsi="Garamond"/>
          <w:snapToGrid w:val="0"/>
          <w:color w:val="000000"/>
        </w:rPr>
        <w:t xml:space="preserve">sull’asse viario </w:t>
      </w:r>
      <w:proofErr w:type="spellStart"/>
      <w:r w:rsidRPr="00B120EB">
        <w:rPr>
          <w:rFonts w:ascii="Garamond" w:hAnsi="Garamond"/>
          <w:snapToGrid w:val="0"/>
          <w:color w:val="000000"/>
        </w:rPr>
        <w:t>Tean</w:t>
      </w:r>
      <w:r w:rsidRPr="00A02959">
        <w:rPr>
          <w:rFonts w:ascii="Garamond" w:hAnsi="Garamond"/>
          <w:snapToGrid w:val="0"/>
          <w:color w:val="000000"/>
        </w:rPr>
        <w:t>um-Cubulteria</w:t>
      </w:r>
      <w:proofErr w:type="spellEnd"/>
      <w:r w:rsidRPr="00A02959">
        <w:rPr>
          <w:rFonts w:ascii="Garamond" w:hAnsi="Garamond"/>
          <w:snapToGrid w:val="0"/>
          <w:color w:val="000000"/>
        </w:rPr>
        <w:t xml:space="preserve">, detta anche strada del </w:t>
      </w:r>
      <w:proofErr w:type="spellStart"/>
      <w:r w:rsidRPr="00A02959">
        <w:rPr>
          <w:rFonts w:ascii="Garamond" w:hAnsi="Garamond"/>
          <w:snapToGrid w:val="0"/>
          <w:color w:val="000000"/>
        </w:rPr>
        <w:t>Savone</w:t>
      </w:r>
      <w:proofErr w:type="spellEnd"/>
      <w:r w:rsidR="00C118BA" w:rsidRPr="00A02959">
        <w:rPr>
          <w:rFonts w:ascii="Garamond" w:hAnsi="Garamond"/>
          <w:snapToGrid w:val="0"/>
          <w:color w:val="000000"/>
        </w:rPr>
        <w:t xml:space="preserve"> </w:t>
      </w:r>
      <w:r w:rsidR="00C118BA" w:rsidRPr="00B120EB">
        <w:rPr>
          <w:rFonts w:ascii="Garamond" w:hAnsi="Garamond"/>
          <w:snapToGrid w:val="0"/>
          <w:color w:val="000000"/>
        </w:rPr>
        <w:t>[</w:t>
      </w:r>
      <w:r w:rsidR="00C118BA" w:rsidRPr="00B120EB">
        <w:rPr>
          <w:rFonts w:ascii="Garamond" w:hAnsi="Garamond"/>
        </w:rPr>
        <w:t>Spaziano</w:t>
      </w:r>
      <w:r w:rsidR="00B120EB" w:rsidRPr="00B120EB">
        <w:rPr>
          <w:rFonts w:ascii="Garamond" w:hAnsi="Garamond"/>
        </w:rPr>
        <w:t xml:space="preserve"> </w:t>
      </w:r>
      <w:r w:rsidR="00C118BA" w:rsidRPr="00B120EB">
        <w:rPr>
          <w:rFonts w:ascii="Garamond" w:hAnsi="Garamond"/>
          <w:color w:val="000000"/>
        </w:rPr>
        <w:t>2002]</w:t>
      </w:r>
      <w:r w:rsidRPr="00B120EB">
        <w:rPr>
          <w:rFonts w:ascii="Garamond" w:hAnsi="Garamond"/>
          <w:snapToGrid w:val="0"/>
          <w:color w:val="000000"/>
        </w:rPr>
        <w:t>, a</w:t>
      </w:r>
      <w:r w:rsidRPr="00A02959">
        <w:rPr>
          <w:rFonts w:ascii="Garamond" w:hAnsi="Garamond"/>
          <w:snapToGrid w:val="0"/>
          <w:color w:val="000000"/>
        </w:rPr>
        <w:t xml:space="preserve"> quattro arcate su tale corso d’acqua secondario, nei pressi dell’odierna </w:t>
      </w:r>
      <w:r w:rsidRPr="00A02959">
        <w:rPr>
          <w:rFonts w:ascii="Garamond" w:hAnsi="Garamond"/>
        </w:rPr>
        <w:t xml:space="preserve">strada di </w:t>
      </w:r>
      <w:proofErr w:type="spellStart"/>
      <w:r w:rsidRPr="00A02959">
        <w:rPr>
          <w:rFonts w:ascii="Garamond" w:hAnsi="Garamond"/>
        </w:rPr>
        <w:t>Val</w:t>
      </w:r>
      <w:proofErr w:type="spellEnd"/>
      <w:r w:rsidRPr="00A02959">
        <w:rPr>
          <w:rFonts w:ascii="Garamond" w:hAnsi="Garamond"/>
        </w:rPr>
        <w:t xml:space="preserve"> d’</w:t>
      </w:r>
      <w:proofErr w:type="spellStart"/>
      <w:r w:rsidRPr="00A02959">
        <w:rPr>
          <w:rFonts w:ascii="Garamond" w:hAnsi="Garamond"/>
        </w:rPr>
        <w:t>Assano</w:t>
      </w:r>
      <w:proofErr w:type="spellEnd"/>
      <w:r w:rsidRPr="00A02959">
        <w:rPr>
          <w:rFonts w:ascii="Garamond" w:hAnsi="Garamond"/>
        </w:rPr>
        <w:t xml:space="preserve">. </w:t>
      </w:r>
      <w:r w:rsidRPr="00B120EB">
        <w:rPr>
          <w:rFonts w:ascii="Garamond" w:hAnsi="Garamond"/>
          <w:snapToGrid w:val="0"/>
          <w:color w:val="000000"/>
        </w:rPr>
        <w:t>Non è possibile datare con esattezza il ponte, fatto risalire probabilmente all’età imperiale, che doveva essere in buono stato nel 1229 durante il viaggio che Federico II compì in quei luoghi. Si trova oggi abbandonato e coperto di vegetazione, pur se noto ed oggetto di un rinnovato interesse</w:t>
      </w:r>
      <w:r w:rsidR="001F77FC" w:rsidRPr="00B120EB">
        <w:rPr>
          <w:rFonts w:ascii="Garamond" w:hAnsi="Garamond"/>
          <w:snapToGrid w:val="0"/>
          <w:color w:val="000000"/>
        </w:rPr>
        <w:t xml:space="preserve"> [</w:t>
      </w:r>
      <w:proofErr w:type="spellStart"/>
      <w:r w:rsidR="00B120EB" w:rsidRPr="00B120EB">
        <w:rPr>
          <w:rFonts w:ascii="Garamond" w:hAnsi="Garamond"/>
        </w:rPr>
        <w:t>Lippiello-Bove-Dodaro-</w:t>
      </w:r>
      <w:r w:rsidR="001F77FC" w:rsidRPr="00B120EB">
        <w:rPr>
          <w:rFonts w:ascii="Garamond" w:hAnsi="Garamond"/>
        </w:rPr>
        <w:t>Gargiulo</w:t>
      </w:r>
      <w:proofErr w:type="spellEnd"/>
      <w:r w:rsidR="001F77FC" w:rsidRPr="00B120EB">
        <w:rPr>
          <w:rFonts w:ascii="Garamond" w:hAnsi="Garamond"/>
        </w:rPr>
        <w:t xml:space="preserve"> </w:t>
      </w:r>
      <w:r w:rsidR="00B120EB" w:rsidRPr="00B120EB">
        <w:rPr>
          <w:rFonts w:ascii="Garamond" w:hAnsi="Garamond"/>
        </w:rPr>
        <w:t>2007, 105-112</w:t>
      </w:r>
      <w:r w:rsidR="001F77FC" w:rsidRPr="00B120EB">
        <w:rPr>
          <w:rFonts w:ascii="Garamond" w:hAnsi="Garamond"/>
        </w:rPr>
        <w:t>]</w:t>
      </w:r>
      <w:r w:rsidRPr="00B120EB">
        <w:rPr>
          <w:rFonts w:ascii="Garamond" w:hAnsi="Garamond"/>
          <w:snapToGrid w:val="0"/>
          <w:color w:val="000000"/>
        </w:rPr>
        <w:t>.</w:t>
      </w:r>
    </w:p>
    <w:p w:rsidR="00F32EEE" w:rsidRPr="00A02959" w:rsidRDefault="00F32EEE" w:rsidP="00396851">
      <w:pPr>
        <w:spacing w:after="0" w:line="240" w:lineRule="auto"/>
        <w:jc w:val="both"/>
        <w:rPr>
          <w:rFonts w:ascii="Garamond" w:hAnsi="Garamond"/>
        </w:rPr>
      </w:pPr>
      <w:r w:rsidRPr="00A02959">
        <w:rPr>
          <w:rFonts w:ascii="Garamond" w:hAnsi="Garamond"/>
          <w:snapToGrid w:val="0"/>
        </w:rPr>
        <w:t xml:space="preserve">A </w:t>
      </w:r>
      <w:proofErr w:type="spellStart"/>
      <w:r w:rsidRPr="00A02959">
        <w:rPr>
          <w:rFonts w:ascii="Garamond" w:hAnsi="Garamond"/>
          <w:snapToGrid w:val="0"/>
        </w:rPr>
        <w:t>Castel</w:t>
      </w:r>
      <w:proofErr w:type="spellEnd"/>
      <w:r w:rsidRPr="00A02959">
        <w:rPr>
          <w:rFonts w:ascii="Garamond" w:hAnsi="Garamond"/>
          <w:snapToGrid w:val="0"/>
        </w:rPr>
        <w:t xml:space="preserve"> Volturno, l’antica </w:t>
      </w:r>
      <w:proofErr w:type="spellStart"/>
      <w:r w:rsidRPr="00A02959">
        <w:rPr>
          <w:rFonts w:ascii="Garamond" w:hAnsi="Garamond"/>
          <w:snapToGrid w:val="0"/>
        </w:rPr>
        <w:t>Volturnum</w:t>
      </w:r>
      <w:proofErr w:type="spellEnd"/>
      <w:r w:rsidRPr="00A02959">
        <w:rPr>
          <w:rFonts w:ascii="Garamond" w:hAnsi="Garamond"/>
          <w:snapToGrid w:val="0"/>
        </w:rPr>
        <w:t xml:space="preserve">, vi sono i ruderi del </w:t>
      </w:r>
      <w:r w:rsidRPr="00A02959">
        <w:rPr>
          <w:rFonts w:ascii="Garamond" w:hAnsi="Garamond"/>
          <w:i/>
          <w:snapToGrid w:val="0"/>
        </w:rPr>
        <w:t>ponte di Domiziano</w:t>
      </w:r>
      <w:r w:rsidRPr="00A02959">
        <w:rPr>
          <w:rFonts w:ascii="Garamond" w:hAnsi="Garamond"/>
          <w:snapToGrid w:val="0"/>
        </w:rPr>
        <w:t xml:space="preserve"> risalente al 95 d.C., costruito lungo la strada voluta da tale imperatore, citato da P.P. </w:t>
      </w:r>
      <w:proofErr w:type="spellStart"/>
      <w:r w:rsidRPr="00A02959">
        <w:rPr>
          <w:rFonts w:ascii="Garamond" w:hAnsi="Garamond"/>
          <w:snapToGrid w:val="0"/>
        </w:rPr>
        <w:t>Stazio</w:t>
      </w:r>
      <w:proofErr w:type="spellEnd"/>
      <w:r w:rsidR="001F77FC" w:rsidRPr="00BC35A5">
        <w:rPr>
          <w:rFonts w:ascii="Garamond" w:hAnsi="Garamond"/>
          <w:snapToGrid w:val="0"/>
        </w:rPr>
        <w:t xml:space="preserve"> [</w:t>
      </w:r>
      <w:proofErr w:type="spellStart"/>
      <w:r w:rsidR="001F77FC" w:rsidRPr="00BC35A5">
        <w:rPr>
          <w:rFonts w:ascii="Garamond" w:hAnsi="Garamond"/>
        </w:rPr>
        <w:t>Stazio</w:t>
      </w:r>
      <w:proofErr w:type="spellEnd"/>
      <w:r w:rsidR="00BC35A5" w:rsidRPr="00BC35A5">
        <w:rPr>
          <w:rFonts w:ascii="Garamond" w:hAnsi="Garamond"/>
        </w:rPr>
        <w:t xml:space="preserve"> </w:t>
      </w:r>
      <w:r w:rsidR="001F77FC" w:rsidRPr="00BC35A5">
        <w:rPr>
          <w:rFonts w:ascii="Garamond" w:hAnsi="Garamond"/>
        </w:rPr>
        <w:t>2006]</w:t>
      </w:r>
      <w:r w:rsidRPr="00BC35A5">
        <w:rPr>
          <w:rFonts w:ascii="Garamond" w:hAnsi="Garamond"/>
          <w:snapToGrid w:val="0"/>
        </w:rPr>
        <w:t xml:space="preserve"> </w:t>
      </w:r>
      <w:r w:rsidRPr="00A02959">
        <w:rPr>
          <w:rFonts w:ascii="Garamond" w:hAnsi="Garamond"/>
          <w:snapToGrid w:val="0"/>
        </w:rPr>
        <w:t xml:space="preserve">e dal </w:t>
      </w:r>
      <w:proofErr w:type="spellStart"/>
      <w:r w:rsidRPr="00A02959">
        <w:rPr>
          <w:rFonts w:ascii="Garamond" w:hAnsi="Garamond"/>
          <w:snapToGrid w:val="0"/>
        </w:rPr>
        <w:t>Giustinia</w:t>
      </w:r>
      <w:r w:rsidRPr="00BC35A5">
        <w:rPr>
          <w:rFonts w:ascii="Garamond" w:hAnsi="Garamond"/>
          <w:snapToGrid w:val="0"/>
        </w:rPr>
        <w:t>ni</w:t>
      </w:r>
      <w:proofErr w:type="spellEnd"/>
      <w:r w:rsidR="001F77FC" w:rsidRPr="00BC35A5">
        <w:rPr>
          <w:rFonts w:ascii="Garamond" w:hAnsi="Garamond"/>
          <w:snapToGrid w:val="0"/>
        </w:rPr>
        <w:t xml:space="preserve"> [</w:t>
      </w:r>
      <w:proofErr w:type="spellStart"/>
      <w:r w:rsidR="00BC35A5" w:rsidRPr="00BC35A5">
        <w:rPr>
          <w:rFonts w:ascii="Garamond" w:hAnsi="Garamond"/>
          <w:snapToGrid w:val="0"/>
        </w:rPr>
        <w:t>Giustiniani</w:t>
      </w:r>
      <w:proofErr w:type="spellEnd"/>
      <w:r w:rsidR="00593426">
        <w:rPr>
          <w:rFonts w:ascii="Garamond" w:hAnsi="Garamond"/>
        </w:rPr>
        <w:t xml:space="preserve"> 1797,</w:t>
      </w:r>
      <w:r w:rsidR="001F77FC" w:rsidRPr="00BC35A5">
        <w:rPr>
          <w:rFonts w:ascii="Garamond" w:hAnsi="Garamond"/>
        </w:rPr>
        <w:t xml:space="preserve"> tomo XI, 209]</w:t>
      </w:r>
      <w:r w:rsidRPr="00BC35A5">
        <w:rPr>
          <w:rFonts w:ascii="Garamond" w:hAnsi="Garamond"/>
          <w:snapToGrid w:val="0"/>
        </w:rPr>
        <w:t>.</w:t>
      </w:r>
      <w:r w:rsidRPr="00BC35A5">
        <w:rPr>
          <w:rFonts w:ascii="Garamond" w:hAnsi="Garamond"/>
        </w:rPr>
        <w:t xml:space="preserve"> </w:t>
      </w:r>
      <w:r w:rsidRPr="00BC35A5">
        <w:rPr>
          <w:rFonts w:ascii="Garamond" w:hAnsi="Garamond"/>
          <w:snapToGrid w:val="0"/>
        </w:rPr>
        <w:t>Restaurato durante l’epoca di Antonino Pio, del ponte</w:t>
      </w:r>
      <w:r w:rsidR="00396851" w:rsidRPr="00BC35A5">
        <w:rPr>
          <w:rFonts w:ascii="Garamond" w:hAnsi="Garamond"/>
          <w:snapToGrid w:val="0"/>
        </w:rPr>
        <w:t xml:space="preserve"> [</w:t>
      </w:r>
      <w:proofErr w:type="spellStart"/>
      <w:r w:rsidR="00396851" w:rsidRPr="00BC35A5">
        <w:rPr>
          <w:rFonts w:ascii="Garamond" w:hAnsi="Garamond"/>
        </w:rPr>
        <w:t>Galliazzo</w:t>
      </w:r>
      <w:proofErr w:type="spellEnd"/>
      <w:r w:rsidR="005C439C">
        <w:rPr>
          <w:rFonts w:ascii="Garamond" w:hAnsi="Garamond"/>
        </w:rPr>
        <w:t xml:space="preserve"> 1995</w:t>
      </w:r>
      <w:r w:rsidR="00396851" w:rsidRPr="00BC35A5">
        <w:rPr>
          <w:rFonts w:ascii="Garamond" w:hAnsi="Garamond"/>
        </w:rPr>
        <w:t>, vol. II, 120]</w:t>
      </w:r>
      <w:r w:rsidRPr="00BC35A5">
        <w:rPr>
          <w:rFonts w:ascii="Garamond" w:hAnsi="Garamond"/>
          <w:snapToGrid w:val="0"/>
        </w:rPr>
        <w:t xml:space="preserve"> rimane parte della spalla sini</w:t>
      </w:r>
      <w:r w:rsidRPr="00A02959">
        <w:rPr>
          <w:rFonts w:ascii="Garamond" w:hAnsi="Garamond"/>
          <w:snapToGrid w:val="0"/>
        </w:rPr>
        <w:t>stra murata nel castello adiacente di età longobarda (VIII secolo d.C.), in condizioni di abbandono.</w:t>
      </w:r>
    </w:p>
    <w:p w:rsidR="00F32EEE" w:rsidRPr="00A02959" w:rsidRDefault="00F32EEE" w:rsidP="00396851">
      <w:pPr>
        <w:spacing w:after="0" w:line="240" w:lineRule="auto"/>
        <w:jc w:val="both"/>
        <w:rPr>
          <w:rFonts w:ascii="Garamond" w:hAnsi="Garamond"/>
          <w:snapToGrid w:val="0"/>
          <w:color w:val="000000"/>
        </w:rPr>
      </w:pPr>
      <w:r w:rsidRPr="00A02959">
        <w:rPr>
          <w:rFonts w:ascii="Garamond" w:hAnsi="Garamond"/>
          <w:snapToGrid w:val="0"/>
          <w:color w:val="000000"/>
        </w:rPr>
        <w:t xml:space="preserve">Molto noto </w:t>
      </w:r>
      <w:r w:rsidRPr="00146DEC">
        <w:rPr>
          <w:rFonts w:ascii="Garamond" w:hAnsi="Garamond"/>
          <w:snapToGrid w:val="0"/>
          <w:color w:val="000000"/>
        </w:rPr>
        <w:t xml:space="preserve">è il </w:t>
      </w:r>
      <w:r w:rsidRPr="00146DEC">
        <w:rPr>
          <w:rFonts w:ascii="Garamond" w:hAnsi="Garamond"/>
          <w:i/>
          <w:snapToGrid w:val="0"/>
          <w:color w:val="000000"/>
        </w:rPr>
        <w:t xml:space="preserve">ponte </w:t>
      </w:r>
      <w:proofErr w:type="spellStart"/>
      <w:r w:rsidRPr="00146DEC">
        <w:rPr>
          <w:rFonts w:ascii="Garamond" w:hAnsi="Garamond"/>
          <w:i/>
          <w:snapToGrid w:val="0"/>
          <w:color w:val="000000"/>
        </w:rPr>
        <w:t>Ronaco</w:t>
      </w:r>
      <w:proofErr w:type="spellEnd"/>
      <w:r w:rsidRPr="00146DEC">
        <w:rPr>
          <w:rFonts w:ascii="Garamond" w:hAnsi="Garamond"/>
          <w:i/>
          <w:snapToGrid w:val="0"/>
          <w:color w:val="000000"/>
        </w:rPr>
        <w:t xml:space="preserve"> (o Aurunco)</w:t>
      </w:r>
      <w:r w:rsidR="001F77FC" w:rsidRPr="00146DEC">
        <w:rPr>
          <w:rFonts w:ascii="Garamond" w:hAnsi="Garamond"/>
          <w:i/>
          <w:snapToGrid w:val="0"/>
          <w:color w:val="000000"/>
        </w:rPr>
        <w:t xml:space="preserve"> </w:t>
      </w:r>
      <w:r w:rsidR="001F77FC" w:rsidRPr="00146DEC">
        <w:rPr>
          <w:rFonts w:ascii="Garamond" w:hAnsi="Garamond"/>
          <w:snapToGrid w:val="0"/>
          <w:color w:val="000000"/>
        </w:rPr>
        <w:t>[</w:t>
      </w:r>
      <w:r w:rsidR="001F77FC" w:rsidRPr="00146DEC">
        <w:rPr>
          <w:rFonts w:ascii="Garamond" w:hAnsi="Garamond"/>
        </w:rPr>
        <w:t>Borrelli</w:t>
      </w:r>
      <w:r w:rsidR="00146DEC" w:rsidRPr="00146DEC">
        <w:rPr>
          <w:rFonts w:ascii="Garamond" w:hAnsi="Garamond"/>
        </w:rPr>
        <w:t xml:space="preserve"> </w:t>
      </w:r>
      <w:r w:rsidR="001F399A">
        <w:rPr>
          <w:rFonts w:ascii="Garamond" w:hAnsi="Garamond"/>
        </w:rPr>
        <w:t xml:space="preserve">1921; </w:t>
      </w:r>
      <w:proofErr w:type="spellStart"/>
      <w:r w:rsidR="001F399A">
        <w:rPr>
          <w:rFonts w:ascii="Garamond" w:hAnsi="Garamond"/>
        </w:rPr>
        <w:t>Lugli</w:t>
      </w:r>
      <w:proofErr w:type="spellEnd"/>
      <w:r w:rsidR="001F399A">
        <w:rPr>
          <w:rFonts w:ascii="Garamond" w:hAnsi="Garamond"/>
        </w:rPr>
        <w:t xml:space="preserve"> 1957</w:t>
      </w:r>
      <w:r w:rsidR="001F77FC" w:rsidRPr="00146DEC">
        <w:rPr>
          <w:rFonts w:ascii="Garamond" w:hAnsi="Garamond"/>
        </w:rPr>
        <w:t xml:space="preserve">; </w:t>
      </w:r>
      <w:proofErr w:type="spellStart"/>
      <w:r w:rsidR="001F77FC" w:rsidRPr="00146DEC">
        <w:rPr>
          <w:rFonts w:ascii="Garamond" w:hAnsi="Garamond"/>
        </w:rPr>
        <w:t>Sterpos</w:t>
      </w:r>
      <w:proofErr w:type="spellEnd"/>
      <w:r w:rsidR="00146DEC" w:rsidRPr="00146DEC">
        <w:rPr>
          <w:rFonts w:ascii="Garamond" w:hAnsi="Garamond"/>
        </w:rPr>
        <w:t xml:space="preserve"> </w:t>
      </w:r>
      <w:r w:rsidR="001F77FC" w:rsidRPr="00146DEC">
        <w:rPr>
          <w:rFonts w:ascii="Garamond" w:hAnsi="Garamond"/>
        </w:rPr>
        <w:t>19</w:t>
      </w:r>
      <w:r w:rsidR="000C055C">
        <w:rPr>
          <w:rFonts w:ascii="Garamond" w:hAnsi="Garamond"/>
        </w:rPr>
        <w:t>59</w:t>
      </w:r>
      <w:r w:rsidR="001F77FC" w:rsidRPr="00146DEC">
        <w:rPr>
          <w:rFonts w:ascii="Garamond" w:hAnsi="Garamond"/>
        </w:rPr>
        <w:t xml:space="preserve">; </w:t>
      </w:r>
      <w:proofErr w:type="spellStart"/>
      <w:r w:rsidR="001F77FC" w:rsidRPr="00146DEC">
        <w:rPr>
          <w:rFonts w:ascii="Garamond" w:hAnsi="Garamond"/>
        </w:rPr>
        <w:t>Valletrisco</w:t>
      </w:r>
      <w:proofErr w:type="spellEnd"/>
      <w:r w:rsidR="001F77FC" w:rsidRPr="00146DEC">
        <w:rPr>
          <w:rFonts w:ascii="Garamond" w:hAnsi="Garamond"/>
        </w:rPr>
        <w:t xml:space="preserve"> 1978, 63 e 71; </w:t>
      </w:r>
      <w:proofErr w:type="spellStart"/>
      <w:r w:rsidR="001F77FC" w:rsidRPr="00146DEC">
        <w:rPr>
          <w:rFonts w:ascii="Garamond" w:hAnsi="Garamond"/>
        </w:rPr>
        <w:t>Villucci</w:t>
      </w:r>
      <w:proofErr w:type="spellEnd"/>
      <w:r w:rsidR="001F77FC" w:rsidRPr="00146DEC">
        <w:rPr>
          <w:rFonts w:ascii="Garamond" w:hAnsi="Garamond"/>
        </w:rPr>
        <w:t xml:space="preserve"> 1980; </w:t>
      </w:r>
      <w:r w:rsidR="00146DEC" w:rsidRPr="00146DEC">
        <w:rPr>
          <w:rFonts w:ascii="Garamond" w:hAnsi="Garamond"/>
        </w:rPr>
        <w:t>De Caro-</w:t>
      </w:r>
      <w:r w:rsidR="001F77FC" w:rsidRPr="00146DEC">
        <w:rPr>
          <w:rFonts w:ascii="Garamond" w:hAnsi="Garamond"/>
        </w:rPr>
        <w:t xml:space="preserve">Greco </w:t>
      </w:r>
      <w:r w:rsidR="00146DEC" w:rsidRPr="00146DEC">
        <w:rPr>
          <w:rFonts w:ascii="Garamond" w:hAnsi="Garamond"/>
        </w:rPr>
        <w:t>1981</w:t>
      </w:r>
      <w:r w:rsidR="001F77FC" w:rsidRPr="00146DEC">
        <w:rPr>
          <w:rFonts w:ascii="Garamond" w:hAnsi="Garamond"/>
        </w:rPr>
        <w:t xml:space="preserve">, 241; </w:t>
      </w:r>
      <w:r w:rsidR="001F77FC" w:rsidRPr="00BC35A5">
        <w:rPr>
          <w:rFonts w:ascii="Garamond" w:hAnsi="Garamond"/>
        </w:rPr>
        <w:t xml:space="preserve">Colletta </w:t>
      </w:r>
      <w:r w:rsidR="001F77FC" w:rsidRPr="00146DEC">
        <w:rPr>
          <w:rFonts w:ascii="Garamond" w:hAnsi="Garamond"/>
        </w:rPr>
        <w:t xml:space="preserve">1989; </w:t>
      </w:r>
      <w:proofErr w:type="spellStart"/>
      <w:r w:rsidR="001F77FC" w:rsidRPr="00146DEC">
        <w:rPr>
          <w:rFonts w:ascii="Garamond" w:hAnsi="Garamond"/>
        </w:rPr>
        <w:t>Galliazzo</w:t>
      </w:r>
      <w:proofErr w:type="spellEnd"/>
      <w:r w:rsidR="005C439C">
        <w:rPr>
          <w:rFonts w:ascii="Garamond" w:hAnsi="Garamond"/>
        </w:rPr>
        <w:t xml:space="preserve"> 1995</w:t>
      </w:r>
      <w:r w:rsidR="001F77FC" w:rsidRPr="00146DEC">
        <w:rPr>
          <w:rFonts w:ascii="Garamond" w:hAnsi="Garamond"/>
        </w:rPr>
        <w:t xml:space="preserve">, vol. II, 121; </w:t>
      </w:r>
      <w:r w:rsidR="001F77FC" w:rsidRPr="00BC35A5">
        <w:rPr>
          <w:rFonts w:ascii="Garamond" w:hAnsi="Garamond"/>
        </w:rPr>
        <w:t>Rocco</w:t>
      </w:r>
      <w:r w:rsidR="00146DEC" w:rsidRPr="00146DEC">
        <w:rPr>
          <w:rFonts w:ascii="Garamond" w:hAnsi="Garamond"/>
        </w:rPr>
        <w:t xml:space="preserve"> </w:t>
      </w:r>
      <w:r w:rsidR="001F77FC" w:rsidRPr="00146DEC">
        <w:rPr>
          <w:rFonts w:ascii="Garamond" w:hAnsi="Garamond"/>
        </w:rPr>
        <w:t>1997]</w:t>
      </w:r>
      <w:r w:rsidRPr="00146DEC">
        <w:rPr>
          <w:rFonts w:ascii="Garamond" w:hAnsi="Garamond"/>
          <w:snapToGrid w:val="0"/>
          <w:color w:val="000000"/>
        </w:rPr>
        <w:t xml:space="preserve"> </w:t>
      </w:r>
      <w:r w:rsidRPr="00A02959">
        <w:rPr>
          <w:rFonts w:ascii="Garamond" w:hAnsi="Garamond"/>
          <w:snapToGrid w:val="0"/>
          <w:color w:val="000000"/>
        </w:rPr>
        <w:t xml:space="preserve">nei pressi di Sessa Aurunca, l’antica </w:t>
      </w:r>
      <w:proofErr w:type="spellStart"/>
      <w:r w:rsidRPr="00A02959">
        <w:rPr>
          <w:rFonts w:ascii="Garamond" w:hAnsi="Garamond"/>
          <w:snapToGrid w:val="0"/>
          <w:color w:val="000000"/>
        </w:rPr>
        <w:t>Suessa</w:t>
      </w:r>
      <w:proofErr w:type="spellEnd"/>
      <w:r w:rsidRPr="00A02959">
        <w:rPr>
          <w:rFonts w:ascii="Garamond" w:hAnsi="Garamond"/>
          <w:snapToGrid w:val="0"/>
          <w:color w:val="000000"/>
        </w:rPr>
        <w:t>, sul rio Travata</w:t>
      </w:r>
      <w:r w:rsidRPr="00A02959">
        <w:rPr>
          <w:rFonts w:ascii="Garamond" w:hAnsi="Garamond"/>
          <w:i/>
          <w:snapToGrid w:val="0"/>
        </w:rPr>
        <w:t>.</w:t>
      </w:r>
      <w:r w:rsidRPr="00A02959">
        <w:rPr>
          <w:rFonts w:ascii="Garamond" w:hAnsi="Garamond"/>
          <w:snapToGrid w:val="0"/>
          <w:color w:val="000000"/>
        </w:rPr>
        <w:t xml:space="preserve"> Databile tra la fine del I e l’inizio del II sec. a.C., in età </w:t>
      </w:r>
      <w:proofErr w:type="spellStart"/>
      <w:r w:rsidRPr="00A02959">
        <w:rPr>
          <w:rFonts w:ascii="Garamond" w:hAnsi="Garamond"/>
          <w:snapToGrid w:val="0"/>
          <w:color w:val="000000"/>
        </w:rPr>
        <w:t>adrianea</w:t>
      </w:r>
      <w:proofErr w:type="spellEnd"/>
      <w:r w:rsidRPr="00A02959">
        <w:rPr>
          <w:rFonts w:ascii="Garamond" w:hAnsi="Garamond"/>
          <w:snapToGrid w:val="0"/>
          <w:color w:val="000000"/>
        </w:rPr>
        <w:t xml:space="preserve">, si trovava su di un percorso secondario della via Appia in direzione della città di </w:t>
      </w:r>
      <w:proofErr w:type="spellStart"/>
      <w:r w:rsidRPr="00A02959">
        <w:rPr>
          <w:rFonts w:ascii="Garamond" w:hAnsi="Garamond"/>
          <w:snapToGrid w:val="0"/>
          <w:color w:val="000000"/>
        </w:rPr>
        <w:t>Sinuessa</w:t>
      </w:r>
      <w:proofErr w:type="spellEnd"/>
      <w:r w:rsidRPr="00A02959">
        <w:rPr>
          <w:rFonts w:ascii="Garamond" w:hAnsi="Garamond"/>
          <w:snapToGrid w:val="0"/>
          <w:color w:val="000000"/>
        </w:rPr>
        <w:t>, è stato spesso descritto anche se non sempre correttamente</w:t>
      </w:r>
      <w:r w:rsidR="001F77FC" w:rsidRPr="00BC35A5">
        <w:rPr>
          <w:rFonts w:ascii="Garamond" w:hAnsi="Garamond"/>
          <w:snapToGrid w:val="0"/>
          <w:color w:val="000000"/>
        </w:rPr>
        <w:t xml:space="preserve"> [</w:t>
      </w:r>
      <w:proofErr w:type="spellStart"/>
      <w:r w:rsidR="001F77FC" w:rsidRPr="00BC35A5">
        <w:rPr>
          <w:rFonts w:ascii="Garamond" w:hAnsi="Garamond"/>
        </w:rPr>
        <w:t>Cirelli</w:t>
      </w:r>
      <w:proofErr w:type="spellEnd"/>
      <w:r w:rsidR="00593426">
        <w:rPr>
          <w:rFonts w:ascii="Garamond" w:hAnsi="Garamond"/>
        </w:rPr>
        <w:t xml:space="preserve"> </w:t>
      </w:r>
      <w:r w:rsidR="009868DD">
        <w:rPr>
          <w:rFonts w:ascii="Garamond" w:hAnsi="Garamond"/>
        </w:rPr>
        <w:t>2004</w:t>
      </w:r>
      <w:r w:rsidR="001F77FC" w:rsidRPr="00BC35A5">
        <w:rPr>
          <w:rFonts w:ascii="Garamond" w:hAnsi="Garamond"/>
        </w:rPr>
        <w:t xml:space="preserve">; </w:t>
      </w:r>
      <w:proofErr w:type="spellStart"/>
      <w:r w:rsidR="001F77FC" w:rsidRPr="00BC35A5">
        <w:rPr>
          <w:rFonts w:ascii="Garamond" w:hAnsi="Garamond"/>
        </w:rPr>
        <w:t>Giustiniani</w:t>
      </w:r>
      <w:proofErr w:type="spellEnd"/>
      <w:r w:rsidR="001F77FC" w:rsidRPr="00BC35A5">
        <w:rPr>
          <w:rFonts w:ascii="Garamond" w:hAnsi="Garamond"/>
        </w:rPr>
        <w:t xml:space="preserve"> </w:t>
      </w:r>
      <w:r w:rsidR="005C439C">
        <w:rPr>
          <w:rFonts w:ascii="Garamond" w:hAnsi="Garamond"/>
        </w:rPr>
        <w:t>1797</w:t>
      </w:r>
      <w:r w:rsidR="005C439C" w:rsidRPr="00BC35A5">
        <w:rPr>
          <w:rFonts w:ascii="Garamond" w:hAnsi="Garamond"/>
        </w:rPr>
        <w:t>,</w:t>
      </w:r>
      <w:r w:rsidR="001F77FC" w:rsidRPr="00BC35A5">
        <w:rPr>
          <w:rFonts w:ascii="Garamond" w:hAnsi="Garamond"/>
        </w:rPr>
        <w:t xml:space="preserve"> 14-15]</w:t>
      </w:r>
      <w:r w:rsidRPr="00BC35A5">
        <w:rPr>
          <w:rFonts w:ascii="Garamond" w:hAnsi="Garamond"/>
          <w:snapToGrid w:val="0"/>
          <w:color w:val="000000"/>
        </w:rPr>
        <w:t xml:space="preserve">. </w:t>
      </w:r>
      <w:r w:rsidRPr="00A02959">
        <w:rPr>
          <w:rFonts w:ascii="Garamond" w:hAnsi="Garamond"/>
          <w:snapToGrid w:val="0"/>
        </w:rPr>
        <w:t>Si tratta di un ponte viadotto molto imponente, costituito da ventuno arcate a tutto sesto aventi dimensioni differenti, sostenute da venti pile di altezza variabile.</w:t>
      </w:r>
      <w:r w:rsidRPr="00A02959">
        <w:rPr>
          <w:rFonts w:ascii="Garamond" w:hAnsi="Garamond"/>
          <w:snapToGrid w:val="0"/>
          <w:color w:val="000000"/>
        </w:rPr>
        <w:t xml:space="preserve"> </w:t>
      </w:r>
      <w:r w:rsidRPr="00A02959">
        <w:rPr>
          <w:rFonts w:ascii="Garamond" w:hAnsi="Garamond"/>
          <w:snapToGrid w:val="0"/>
        </w:rPr>
        <w:t>Come è stato osservato da taluni studiosi, la sua costruzione è da ricondursi alla volontà di creare un percorso stradale rettilineo che superasse in piano il dislivello dovuto alla profondità del vallone, più che alle difficoltà relative al Rio Travata, di piccola portata</w:t>
      </w:r>
      <w:r w:rsidR="001F77FC" w:rsidRPr="00A02959">
        <w:rPr>
          <w:rFonts w:ascii="Garamond" w:hAnsi="Garamond"/>
          <w:snapToGrid w:val="0"/>
        </w:rPr>
        <w:t xml:space="preserve"> </w:t>
      </w:r>
      <w:r w:rsidR="001F77FC" w:rsidRPr="00BC35A5">
        <w:rPr>
          <w:rFonts w:ascii="Garamond" w:hAnsi="Garamond"/>
          <w:snapToGrid w:val="0"/>
        </w:rPr>
        <w:t>[</w:t>
      </w:r>
      <w:r w:rsidR="001F77FC" w:rsidRPr="00BC35A5">
        <w:rPr>
          <w:rFonts w:ascii="Garamond" w:hAnsi="Garamond"/>
        </w:rPr>
        <w:t>Rocco</w:t>
      </w:r>
      <w:r w:rsidR="00BC35A5" w:rsidRPr="00BC35A5">
        <w:rPr>
          <w:rFonts w:ascii="Garamond" w:hAnsi="Garamond"/>
          <w:smallCaps/>
        </w:rPr>
        <w:t xml:space="preserve"> 1997</w:t>
      </w:r>
      <w:r w:rsidR="00BC35A5" w:rsidRPr="00BC35A5">
        <w:rPr>
          <w:rFonts w:ascii="Garamond" w:hAnsi="Garamond"/>
        </w:rPr>
        <w:t xml:space="preserve">, </w:t>
      </w:r>
      <w:r w:rsidR="001F77FC" w:rsidRPr="00BC35A5">
        <w:rPr>
          <w:rFonts w:ascii="Garamond" w:hAnsi="Garamond"/>
        </w:rPr>
        <w:t>31]</w:t>
      </w:r>
      <w:r w:rsidRPr="00BC35A5">
        <w:rPr>
          <w:rFonts w:ascii="Garamond" w:hAnsi="Garamond"/>
          <w:snapToGrid w:val="0"/>
        </w:rPr>
        <w:t>.</w:t>
      </w:r>
      <w:r w:rsidRPr="00A02959">
        <w:rPr>
          <w:rFonts w:ascii="Garamond" w:hAnsi="Garamond"/>
          <w:snapToGrid w:val="0"/>
        </w:rPr>
        <w:t xml:space="preserve"> L’esigenza dell’adattamento al sito ha comportato che nella costruzione, essendo le arcate a tutto sesto, uno stesso pilone poteva fungere da appoggio per due di esse con differenti piani di imposta. In tal modo sono stati evitati archi rampanti, ma le cornici delle arcate risultano talvolta spezzate costituendo una particolarità costruttiva ed estetica del ponte. Infatti, le volte che seguono l’orografia del terreno verso il vallone si raccordano nelle imposte con un disegno che forma una ‘zeta’ e con una differenza di livello di circa 60 cm. La forma del ponte con arcate di luce variabile, la somiglianza con altri viadotti della via </w:t>
      </w:r>
      <w:proofErr w:type="spellStart"/>
      <w:r w:rsidRPr="00A02959">
        <w:rPr>
          <w:rFonts w:ascii="Garamond" w:hAnsi="Garamond"/>
          <w:snapToGrid w:val="0"/>
        </w:rPr>
        <w:t>Appia-Traiana</w:t>
      </w:r>
      <w:proofErr w:type="spellEnd"/>
      <w:r w:rsidRPr="00A02959">
        <w:rPr>
          <w:rFonts w:ascii="Garamond" w:hAnsi="Garamond"/>
          <w:snapToGrid w:val="0"/>
        </w:rPr>
        <w:t xml:space="preserve"> e la tecnica edilizia impiegata confermano la datazione dell’opera tra la fine del I e l’inizio del II secolo a.C. Il collegamento tra l’ingresso a Sessa ed il ponte </w:t>
      </w:r>
      <w:proofErr w:type="spellStart"/>
      <w:r w:rsidRPr="00A02959">
        <w:rPr>
          <w:rFonts w:ascii="Garamond" w:hAnsi="Garamond"/>
          <w:snapToGrid w:val="0"/>
        </w:rPr>
        <w:t>Ronaco</w:t>
      </w:r>
      <w:proofErr w:type="spellEnd"/>
      <w:r w:rsidRPr="00A02959">
        <w:rPr>
          <w:rFonts w:ascii="Garamond" w:hAnsi="Garamond"/>
          <w:snapToGrid w:val="0"/>
        </w:rPr>
        <w:t xml:space="preserve"> rimase in funzione sino al XVIII secolo, quando dall’ingegnere </w:t>
      </w:r>
      <w:proofErr w:type="spellStart"/>
      <w:r w:rsidRPr="00A02959">
        <w:rPr>
          <w:rFonts w:ascii="Garamond" w:hAnsi="Garamond"/>
          <w:snapToGrid w:val="0"/>
        </w:rPr>
        <w:t>Pinto</w:t>
      </w:r>
      <w:proofErr w:type="spellEnd"/>
      <w:r w:rsidRPr="00A02959">
        <w:rPr>
          <w:rFonts w:ascii="Garamond" w:hAnsi="Garamond"/>
          <w:snapToGrid w:val="0"/>
        </w:rPr>
        <w:t xml:space="preserve"> fu costruito il nuovo ponte che collegava direttamente Sessa con il Reale Cammino</w:t>
      </w:r>
      <w:r w:rsidR="001F77FC" w:rsidRPr="00A02959">
        <w:rPr>
          <w:rFonts w:ascii="Garamond" w:hAnsi="Garamond"/>
          <w:snapToGrid w:val="0"/>
        </w:rPr>
        <w:t xml:space="preserve"> </w:t>
      </w:r>
      <w:r w:rsidR="001F77FC" w:rsidRPr="00D867F8">
        <w:rPr>
          <w:rFonts w:ascii="Garamond" w:hAnsi="Garamond"/>
          <w:snapToGrid w:val="0"/>
        </w:rPr>
        <w:t>[</w:t>
      </w:r>
      <w:proofErr w:type="spellStart"/>
      <w:r w:rsidR="001F77FC" w:rsidRPr="00D867F8">
        <w:rPr>
          <w:rFonts w:ascii="Garamond" w:hAnsi="Garamond"/>
        </w:rPr>
        <w:t>Giustiniani</w:t>
      </w:r>
      <w:proofErr w:type="spellEnd"/>
      <w:r w:rsidR="001F399A">
        <w:rPr>
          <w:rFonts w:ascii="Garamond" w:hAnsi="Garamond"/>
        </w:rPr>
        <w:t xml:space="preserve"> 1797</w:t>
      </w:r>
      <w:r w:rsidR="001F77FC" w:rsidRPr="00D867F8">
        <w:rPr>
          <w:rFonts w:ascii="Garamond" w:hAnsi="Garamond"/>
        </w:rPr>
        <w:t>, voce Sessa]</w:t>
      </w:r>
      <w:r w:rsidRPr="00D867F8">
        <w:rPr>
          <w:rFonts w:ascii="Garamond" w:hAnsi="Garamond"/>
          <w:snapToGrid w:val="0"/>
        </w:rPr>
        <w:t>.</w:t>
      </w:r>
      <w:r w:rsidRPr="00A02959">
        <w:rPr>
          <w:rFonts w:ascii="Garamond" w:hAnsi="Garamond"/>
          <w:snapToGrid w:val="0"/>
          <w:color w:val="000000"/>
        </w:rPr>
        <w:t xml:space="preserve"> Il ponte versa oggi in stato di abbandono, ricoperto di vegetazione, nonostante l’intervento di </w:t>
      </w:r>
      <w:proofErr w:type="spellStart"/>
      <w:r w:rsidRPr="00A02959">
        <w:rPr>
          <w:rFonts w:ascii="Garamond" w:hAnsi="Garamond"/>
          <w:snapToGrid w:val="0"/>
          <w:color w:val="000000"/>
        </w:rPr>
        <w:t>diserbamento</w:t>
      </w:r>
      <w:proofErr w:type="spellEnd"/>
      <w:r w:rsidRPr="00A02959">
        <w:rPr>
          <w:rFonts w:ascii="Garamond" w:hAnsi="Garamond"/>
          <w:snapToGrid w:val="0"/>
          <w:color w:val="000000"/>
        </w:rPr>
        <w:t xml:space="preserve"> e di parziale consolidamento (delle due arcate centrali) compiuto negli anni Ottanta.</w:t>
      </w:r>
    </w:p>
    <w:p w:rsidR="00F32EEE" w:rsidRPr="00D867F8" w:rsidRDefault="00F32EEE" w:rsidP="00396851">
      <w:pPr>
        <w:spacing w:after="0" w:line="240" w:lineRule="auto"/>
        <w:jc w:val="both"/>
        <w:rPr>
          <w:rFonts w:ascii="Garamond" w:hAnsi="Garamond"/>
          <w:u w:val="single"/>
        </w:rPr>
      </w:pPr>
      <w:r w:rsidRPr="00A02959">
        <w:rPr>
          <w:rFonts w:ascii="Garamond" w:hAnsi="Garamond"/>
          <w:snapToGrid w:val="0"/>
        </w:rPr>
        <w:t xml:space="preserve">A Capua, l’antica </w:t>
      </w:r>
      <w:proofErr w:type="spellStart"/>
      <w:r w:rsidRPr="00A02959">
        <w:rPr>
          <w:rFonts w:ascii="Garamond" w:hAnsi="Garamond"/>
          <w:snapToGrid w:val="0"/>
        </w:rPr>
        <w:t>Casilinum</w:t>
      </w:r>
      <w:proofErr w:type="spellEnd"/>
      <w:r w:rsidRPr="00A02959">
        <w:rPr>
          <w:rFonts w:ascii="Garamond" w:hAnsi="Garamond"/>
          <w:snapToGrid w:val="0"/>
        </w:rPr>
        <w:t xml:space="preserve">, si trovava </w:t>
      </w:r>
      <w:r w:rsidRPr="00A02959">
        <w:rPr>
          <w:rFonts w:ascii="Garamond" w:hAnsi="Garamond"/>
          <w:i/>
          <w:snapToGrid w:val="0"/>
        </w:rPr>
        <w:t>uno dei ponti della via Appia</w:t>
      </w:r>
      <w:r w:rsidRPr="00A02959">
        <w:rPr>
          <w:rFonts w:ascii="Garamond" w:hAnsi="Garamond"/>
          <w:snapToGrid w:val="0"/>
        </w:rPr>
        <w:t xml:space="preserve">, oggi ricostruito a seguito della distruzione nel corso della seconda guerra mondiale. </w:t>
      </w:r>
      <w:r w:rsidRPr="00A02959">
        <w:rPr>
          <w:rFonts w:ascii="Garamond" w:hAnsi="Garamond"/>
          <w:spacing w:val="-2"/>
        </w:rPr>
        <w:t>La struttura originaria, così come le sue vicende, sono documentate da studi grafici, disegni e foto d’archivio</w:t>
      </w:r>
      <w:r w:rsidR="00396851" w:rsidRPr="00A02959">
        <w:rPr>
          <w:rFonts w:ascii="Garamond" w:hAnsi="Garamond"/>
          <w:spacing w:val="-2"/>
        </w:rPr>
        <w:t xml:space="preserve"> </w:t>
      </w:r>
      <w:r w:rsidR="00396851" w:rsidRPr="00D867F8">
        <w:rPr>
          <w:rFonts w:ascii="Garamond" w:hAnsi="Garamond"/>
          <w:spacing w:val="-2"/>
        </w:rPr>
        <w:t>[</w:t>
      </w:r>
      <w:r w:rsidR="00396851" w:rsidRPr="00D867F8">
        <w:rPr>
          <w:rFonts w:ascii="Garamond" w:hAnsi="Garamond"/>
        </w:rPr>
        <w:t xml:space="preserve">Granata, 1752, t. II, 338-339; Sasso, 1880, fasc. I; </w:t>
      </w:r>
      <w:r w:rsidR="00D867F8" w:rsidRPr="00D867F8">
        <w:rPr>
          <w:rFonts w:ascii="Garamond" w:hAnsi="Garamond"/>
        </w:rPr>
        <w:t>De Caro-</w:t>
      </w:r>
      <w:r w:rsidR="00396851" w:rsidRPr="00D867F8">
        <w:rPr>
          <w:rFonts w:ascii="Garamond" w:hAnsi="Garamond"/>
        </w:rPr>
        <w:t>Greco</w:t>
      </w:r>
      <w:r w:rsidR="00D867F8" w:rsidRPr="00D867F8">
        <w:rPr>
          <w:rFonts w:ascii="Garamond" w:hAnsi="Garamond"/>
        </w:rPr>
        <w:t xml:space="preserve"> </w:t>
      </w:r>
      <w:r w:rsidR="00396851" w:rsidRPr="00D867F8">
        <w:rPr>
          <w:rFonts w:ascii="Garamond" w:hAnsi="Garamond"/>
        </w:rPr>
        <w:t xml:space="preserve">1981, 241; Coletta, 1981; Di Resta, 1981, 431-467; </w:t>
      </w:r>
      <w:proofErr w:type="spellStart"/>
      <w:r w:rsidR="00396851" w:rsidRPr="00D867F8">
        <w:rPr>
          <w:rFonts w:ascii="Garamond" w:hAnsi="Garamond"/>
        </w:rPr>
        <w:t>Lugli</w:t>
      </w:r>
      <w:proofErr w:type="spellEnd"/>
      <w:r w:rsidR="00061035">
        <w:rPr>
          <w:rFonts w:ascii="Garamond" w:hAnsi="Garamond"/>
        </w:rPr>
        <w:t xml:space="preserve"> </w:t>
      </w:r>
      <w:r w:rsidR="001F399A">
        <w:rPr>
          <w:rFonts w:ascii="Garamond" w:hAnsi="Garamond"/>
        </w:rPr>
        <w:t>1957</w:t>
      </w:r>
      <w:r w:rsidR="001F399A" w:rsidRPr="00D867F8">
        <w:rPr>
          <w:rFonts w:ascii="Garamond" w:hAnsi="Garamond"/>
        </w:rPr>
        <w:t xml:space="preserve">, </w:t>
      </w:r>
      <w:r w:rsidR="00396851" w:rsidRPr="00D867F8">
        <w:rPr>
          <w:rFonts w:ascii="Garamond" w:hAnsi="Garamond"/>
        </w:rPr>
        <w:t>347. Un inquadramento della storia del ponte con lo studio delle attuali condizioni è in V. Russo, 200</w:t>
      </w:r>
      <w:r w:rsidR="00431870">
        <w:rPr>
          <w:rFonts w:ascii="Garamond" w:hAnsi="Garamond"/>
        </w:rPr>
        <w:t>8, 503-511</w:t>
      </w:r>
      <w:r w:rsidR="00396851" w:rsidRPr="00D867F8">
        <w:rPr>
          <w:rFonts w:ascii="Garamond" w:hAnsi="Garamond"/>
        </w:rPr>
        <w:t>]</w:t>
      </w:r>
      <w:r w:rsidRPr="00D867F8">
        <w:rPr>
          <w:rFonts w:ascii="Garamond" w:hAnsi="Garamond"/>
          <w:spacing w:val="-2"/>
        </w:rPr>
        <w:t xml:space="preserve">; ad esso si affiancarono il ponte ferroviario </w:t>
      </w:r>
      <w:r w:rsidRPr="00D867F8">
        <w:rPr>
          <w:rFonts w:ascii="Garamond" w:hAnsi="Garamond"/>
        </w:rPr>
        <w:t xml:space="preserve">- </w:t>
      </w:r>
      <w:r w:rsidRPr="00D867F8">
        <w:rPr>
          <w:rFonts w:ascii="Garamond" w:hAnsi="Garamond"/>
          <w:spacing w:val="-1"/>
        </w:rPr>
        <w:t>verso la metà dell</w:t>
      </w:r>
      <w:r w:rsidR="00061035">
        <w:rPr>
          <w:rFonts w:ascii="Garamond" w:hAnsi="Garamond"/>
          <w:spacing w:val="-1"/>
        </w:rPr>
        <w:t>’</w:t>
      </w:r>
      <w:r w:rsidRPr="00D867F8">
        <w:rPr>
          <w:rFonts w:ascii="Garamond" w:hAnsi="Garamond"/>
          <w:spacing w:val="-1"/>
        </w:rPr>
        <w:t xml:space="preserve">800 </w:t>
      </w:r>
      <w:r w:rsidRPr="00D867F8">
        <w:rPr>
          <w:rFonts w:ascii="Garamond" w:hAnsi="Garamond"/>
        </w:rPr>
        <w:t xml:space="preserve">- </w:t>
      </w:r>
      <w:r w:rsidRPr="00D867F8">
        <w:rPr>
          <w:rFonts w:ascii="Garamond" w:hAnsi="Garamond"/>
          <w:spacing w:val="-2"/>
        </w:rPr>
        <w:t xml:space="preserve">e, nel 1926, il </w:t>
      </w:r>
      <w:r w:rsidRPr="00D867F8">
        <w:rPr>
          <w:rFonts w:ascii="Garamond" w:hAnsi="Garamond"/>
          <w:spacing w:val="1"/>
        </w:rPr>
        <w:t xml:space="preserve">ponte della S.S. 7. </w:t>
      </w:r>
      <w:r w:rsidRPr="00D867F8">
        <w:rPr>
          <w:rFonts w:ascii="Garamond" w:hAnsi="Garamond"/>
          <w:snapToGrid w:val="0"/>
        </w:rPr>
        <w:t xml:space="preserve">Il ponte, ricordato dal </w:t>
      </w:r>
      <w:proofErr w:type="spellStart"/>
      <w:r w:rsidRPr="00D867F8">
        <w:rPr>
          <w:rFonts w:ascii="Garamond" w:hAnsi="Garamond"/>
          <w:snapToGrid w:val="0"/>
        </w:rPr>
        <w:t>Cirelli</w:t>
      </w:r>
      <w:proofErr w:type="spellEnd"/>
      <w:r w:rsidR="006D5801" w:rsidRPr="00D867F8">
        <w:rPr>
          <w:rFonts w:ascii="Garamond" w:hAnsi="Garamond"/>
          <w:snapToGrid w:val="0"/>
        </w:rPr>
        <w:t xml:space="preserve"> [</w:t>
      </w:r>
      <w:proofErr w:type="spellStart"/>
      <w:r w:rsidR="006D5801" w:rsidRPr="00D867F8">
        <w:rPr>
          <w:rFonts w:ascii="Garamond" w:hAnsi="Garamond"/>
        </w:rPr>
        <w:t>Cirelli</w:t>
      </w:r>
      <w:proofErr w:type="spellEnd"/>
      <w:r w:rsidR="00593426">
        <w:rPr>
          <w:rFonts w:ascii="Garamond" w:hAnsi="Garamond"/>
        </w:rPr>
        <w:t xml:space="preserve"> </w:t>
      </w:r>
      <w:r w:rsidR="009868DD">
        <w:rPr>
          <w:rFonts w:ascii="Garamond" w:hAnsi="Garamond"/>
        </w:rPr>
        <w:t>2004</w:t>
      </w:r>
      <w:r w:rsidR="006D5801" w:rsidRPr="00D867F8">
        <w:rPr>
          <w:rFonts w:ascii="Garamond" w:hAnsi="Garamond"/>
        </w:rPr>
        <w:t>, 13]</w:t>
      </w:r>
      <w:r w:rsidRPr="00D867F8">
        <w:rPr>
          <w:rFonts w:ascii="Garamond" w:hAnsi="Garamond"/>
          <w:snapToGrid w:val="0"/>
        </w:rPr>
        <w:t xml:space="preserve"> e dal </w:t>
      </w:r>
      <w:proofErr w:type="spellStart"/>
      <w:r w:rsidRPr="00D867F8">
        <w:rPr>
          <w:rFonts w:ascii="Garamond" w:hAnsi="Garamond"/>
          <w:snapToGrid w:val="0"/>
        </w:rPr>
        <w:t>Giustiniani</w:t>
      </w:r>
      <w:proofErr w:type="spellEnd"/>
      <w:r w:rsidR="00396851" w:rsidRPr="00D867F8">
        <w:rPr>
          <w:rFonts w:ascii="Garamond" w:hAnsi="Garamond"/>
          <w:snapToGrid w:val="0"/>
        </w:rPr>
        <w:t xml:space="preserve"> [</w:t>
      </w:r>
      <w:proofErr w:type="spellStart"/>
      <w:r w:rsidR="00396851" w:rsidRPr="00D867F8">
        <w:rPr>
          <w:rFonts w:ascii="Garamond" w:hAnsi="Garamond"/>
        </w:rPr>
        <w:t>Giustiniani</w:t>
      </w:r>
      <w:proofErr w:type="spellEnd"/>
      <w:r w:rsidR="00593426">
        <w:rPr>
          <w:rFonts w:ascii="Garamond" w:hAnsi="Garamond"/>
        </w:rPr>
        <w:t xml:space="preserve"> 1797</w:t>
      </w:r>
      <w:r w:rsidR="00396851" w:rsidRPr="00D867F8">
        <w:rPr>
          <w:rFonts w:ascii="Garamond" w:hAnsi="Garamond"/>
        </w:rPr>
        <w:t>, 142-</w:t>
      </w:r>
      <w:r w:rsidR="00431870">
        <w:rPr>
          <w:rFonts w:ascii="Garamond" w:hAnsi="Garamond"/>
        </w:rPr>
        <w:t>14</w:t>
      </w:r>
      <w:r w:rsidR="00396851" w:rsidRPr="00D867F8">
        <w:rPr>
          <w:rFonts w:ascii="Garamond" w:hAnsi="Garamond"/>
        </w:rPr>
        <w:t>3]</w:t>
      </w:r>
      <w:r w:rsidRPr="00D867F8">
        <w:rPr>
          <w:rFonts w:ascii="Garamond" w:hAnsi="Garamond"/>
          <w:snapToGrid w:val="0"/>
        </w:rPr>
        <w:t>, fu restaurato da Federico II</w:t>
      </w:r>
      <w:r w:rsidR="00396851" w:rsidRPr="00D867F8">
        <w:rPr>
          <w:rFonts w:ascii="Garamond" w:hAnsi="Garamond"/>
          <w:snapToGrid w:val="0"/>
        </w:rPr>
        <w:t xml:space="preserve"> </w:t>
      </w:r>
      <w:r w:rsidR="00396851" w:rsidRPr="00061035">
        <w:rPr>
          <w:rFonts w:ascii="Garamond" w:hAnsi="Garamond"/>
          <w:snapToGrid w:val="0"/>
        </w:rPr>
        <w:t>[</w:t>
      </w:r>
      <w:r w:rsidR="00396851" w:rsidRPr="00061035">
        <w:rPr>
          <w:rFonts w:ascii="Garamond" w:hAnsi="Garamond"/>
        </w:rPr>
        <w:t xml:space="preserve">P. Sasso, </w:t>
      </w:r>
      <w:r w:rsidR="00396851" w:rsidRPr="00061035">
        <w:rPr>
          <w:rFonts w:ascii="Garamond" w:hAnsi="Garamond"/>
          <w:i/>
        </w:rPr>
        <w:t xml:space="preserve">Sistemazione del ponte antico di Capua. </w:t>
      </w:r>
      <w:proofErr w:type="spellStart"/>
      <w:r w:rsidR="00396851" w:rsidRPr="00061035">
        <w:rPr>
          <w:rFonts w:ascii="Garamond" w:hAnsi="Garamond"/>
          <w:i/>
        </w:rPr>
        <w:t>Studii</w:t>
      </w:r>
      <w:proofErr w:type="spellEnd"/>
      <w:r w:rsidR="00396851" w:rsidRPr="00061035">
        <w:rPr>
          <w:rFonts w:ascii="Garamond" w:hAnsi="Garamond"/>
          <w:i/>
        </w:rPr>
        <w:t xml:space="preserve"> dell’ingegnere Pasquale Sasso</w:t>
      </w:r>
      <w:r w:rsidR="00396851" w:rsidRPr="00061035">
        <w:rPr>
          <w:rFonts w:ascii="Garamond" w:hAnsi="Garamond"/>
        </w:rPr>
        <w:t>, in Archivio di Stato di Caserta, F. Amministrazione Provinciale, B. 472, Fasc. 5169]</w:t>
      </w:r>
      <w:r w:rsidRPr="00061035">
        <w:rPr>
          <w:rFonts w:ascii="Garamond" w:hAnsi="Garamond"/>
          <w:snapToGrid w:val="0"/>
          <w:color w:val="000000"/>
        </w:rPr>
        <w:t>.</w:t>
      </w:r>
    </w:p>
    <w:p w:rsidR="00F32EEE" w:rsidRPr="006D5801" w:rsidRDefault="00F32EEE" w:rsidP="006D5801">
      <w:pPr>
        <w:pStyle w:val="Testonotaapidipagina"/>
        <w:jc w:val="both"/>
        <w:rPr>
          <w:rFonts w:ascii="Garamond" w:hAnsi="Garamond"/>
          <w:sz w:val="18"/>
          <w:szCs w:val="18"/>
        </w:rPr>
      </w:pPr>
      <w:r w:rsidRPr="00A02959">
        <w:rPr>
          <w:rFonts w:ascii="Garamond" w:hAnsi="Garamond"/>
          <w:snapToGrid w:val="0"/>
          <w:color w:val="000000"/>
          <w:sz w:val="22"/>
          <w:szCs w:val="22"/>
        </w:rPr>
        <w:t xml:space="preserve">Le arcate erano tutte semicircolari con piani di imposta differenti, partendo da una cornice a fascia con un lieve aggetto in corrispondenza dei fornici; gli archi di testata si presentavano indipendenti con conci in calcare la cui particolare disposizione (un concio era posto secondo l’altezza e gli altri due secondo la profondità) ricorda quella del ponte </w:t>
      </w:r>
      <w:proofErr w:type="spellStart"/>
      <w:r w:rsidRPr="00A02959">
        <w:rPr>
          <w:rFonts w:ascii="Garamond" w:hAnsi="Garamond"/>
          <w:snapToGrid w:val="0"/>
          <w:color w:val="000000"/>
          <w:sz w:val="22"/>
          <w:szCs w:val="22"/>
        </w:rPr>
        <w:t>Nomentano</w:t>
      </w:r>
      <w:proofErr w:type="spellEnd"/>
      <w:r w:rsidRPr="00A02959">
        <w:rPr>
          <w:rFonts w:ascii="Garamond" w:hAnsi="Garamond"/>
          <w:snapToGrid w:val="0"/>
          <w:color w:val="000000"/>
          <w:sz w:val="22"/>
          <w:szCs w:val="22"/>
        </w:rPr>
        <w:t xml:space="preserve"> e del viadotto di Villa </w:t>
      </w:r>
      <w:proofErr w:type="spellStart"/>
      <w:r w:rsidRPr="00A02959">
        <w:rPr>
          <w:rFonts w:ascii="Garamond" w:hAnsi="Garamond"/>
          <w:snapToGrid w:val="0"/>
          <w:color w:val="000000"/>
          <w:sz w:val="22"/>
          <w:szCs w:val="22"/>
        </w:rPr>
        <w:t>Ariccia</w:t>
      </w:r>
      <w:proofErr w:type="spellEnd"/>
      <w:r w:rsidRPr="00A02959">
        <w:rPr>
          <w:rFonts w:ascii="Garamond" w:hAnsi="Garamond"/>
          <w:snapToGrid w:val="0"/>
          <w:color w:val="000000"/>
          <w:sz w:val="22"/>
          <w:szCs w:val="22"/>
        </w:rPr>
        <w:t xml:space="preserve">, come è stato osservato dal </w:t>
      </w:r>
      <w:proofErr w:type="spellStart"/>
      <w:r w:rsidRPr="00A02959">
        <w:rPr>
          <w:rFonts w:ascii="Garamond" w:hAnsi="Garamond"/>
          <w:snapToGrid w:val="0"/>
          <w:color w:val="000000"/>
          <w:sz w:val="22"/>
          <w:szCs w:val="22"/>
        </w:rPr>
        <w:t>Galliazzo</w:t>
      </w:r>
      <w:proofErr w:type="spellEnd"/>
      <w:r w:rsidRPr="00A02959">
        <w:rPr>
          <w:rFonts w:ascii="Garamond" w:hAnsi="Garamond"/>
          <w:snapToGrid w:val="0"/>
          <w:color w:val="000000"/>
          <w:sz w:val="22"/>
          <w:szCs w:val="22"/>
        </w:rPr>
        <w:t xml:space="preserve">. A proposito della particolarità costruttiva del ponte, il </w:t>
      </w:r>
      <w:proofErr w:type="spellStart"/>
      <w:r w:rsidRPr="00A02959">
        <w:rPr>
          <w:rFonts w:ascii="Garamond" w:hAnsi="Garamond"/>
          <w:snapToGrid w:val="0"/>
          <w:color w:val="000000"/>
          <w:sz w:val="22"/>
          <w:szCs w:val="22"/>
        </w:rPr>
        <w:t>Gazzola</w:t>
      </w:r>
      <w:proofErr w:type="spellEnd"/>
      <w:r w:rsidRPr="00A02959">
        <w:rPr>
          <w:rFonts w:ascii="Garamond" w:hAnsi="Garamond"/>
          <w:snapToGrid w:val="0"/>
          <w:color w:val="000000"/>
          <w:sz w:val="22"/>
          <w:szCs w:val="22"/>
        </w:rPr>
        <w:t xml:space="preserve"> scrive: «Le murature sono costruite con blocchi di media pezzatura: i giunti accuratamente spianati e con regolarità, nella ghiera degli archi, nella squadratura dei cunei, mentre indicano una studiosa premura, nei costruttori, di realizzare una fabbrica anche esteticamente decorosa, sorprendono per il contrasto con l’aritmia delle strutture e l’indifferenza a i valori volumetrici. In testa al Ponte di Capua si trovano i resti della porta turrita fatta erigere da Federico II a difesa dell’ingresso del regno. La costruzione dell’opera accanto al ponte romano ha di certo in parte determinato la cadenza classica delle strutture gotiche»</w:t>
      </w:r>
      <w:r w:rsidR="006D5801" w:rsidRPr="007E4A49">
        <w:rPr>
          <w:rFonts w:ascii="Garamond" w:hAnsi="Garamond"/>
          <w:snapToGrid w:val="0"/>
          <w:color w:val="000000"/>
          <w:sz w:val="22"/>
          <w:szCs w:val="22"/>
        </w:rPr>
        <w:t xml:space="preserve"> [</w:t>
      </w:r>
      <w:proofErr w:type="spellStart"/>
      <w:r w:rsidR="006D5801" w:rsidRPr="007E4A49">
        <w:rPr>
          <w:rFonts w:ascii="Garamond" w:hAnsi="Garamond"/>
          <w:sz w:val="22"/>
          <w:szCs w:val="22"/>
        </w:rPr>
        <w:t>Gazzola</w:t>
      </w:r>
      <w:proofErr w:type="spellEnd"/>
      <w:r w:rsidR="007E4A49" w:rsidRPr="007E4A49">
        <w:rPr>
          <w:rFonts w:ascii="Garamond" w:hAnsi="Garamond"/>
          <w:smallCaps/>
          <w:sz w:val="22"/>
          <w:szCs w:val="22"/>
        </w:rPr>
        <w:t xml:space="preserve"> 1963</w:t>
      </w:r>
      <w:r w:rsidR="006D5801" w:rsidRPr="007E4A49">
        <w:rPr>
          <w:rFonts w:ascii="Garamond" w:hAnsi="Garamond"/>
          <w:smallCaps/>
          <w:sz w:val="22"/>
          <w:szCs w:val="22"/>
        </w:rPr>
        <w:t>,</w:t>
      </w:r>
      <w:r w:rsidR="006D5801" w:rsidRPr="007E4A49">
        <w:rPr>
          <w:rFonts w:ascii="Garamond" w:hAnsi="Garamond"/>
          <w:sz w:val="22"/>
          <w:szCs w:val="22"/>
        </w:rPr>
        <w:t xml:space="preserve"> 104]</w:t>
      </w:r>
      <w:r w:rsidRPr="007E4A49">
        <w:rPr>
          <w:rFonts w:ascii="Garamond" w:hAnsi="Garamond"/>
          <w:snapToGrid w:val="0"/>
          <w:color w:val="000000"/>
          <w:sz w:val="22"/>
          <w:szCs w:val="22"/>
        </w:rPr>
        <w:t>.</w:t>
      </w:r>
      <w:r w:rsidRPr="00A02959">
        <w:rPr>
          <w:rFonts w:ascii="Garamond" w:hAnsi="Garamond"/>
          <w:snapToGrid w:val="0"/>
          <w:color w:val="000000"/>
          <w:sz w:val="22"/>
          <w:szCs w:val="22"/>
        </w:rPr>
        <w:t xml:space="preserve"> La tecnica costruttiva con le arcate a luci differenti, l’agile struttura delle pile, </w:t>
      </w:r>
      <w:r w:rsidRPr="00A02959">
        <w:rPr>
          <w:rFonts w:ascii="Garamond" w:hAnsi="Garamond"/>
          <w:snapToGrid w:val="0"/>
          <w:color w:val="000000"/>
          <w:sz w:val="22"/>
          <w:szCs w:val="22"/>
        </w:rPr>
        <w:lastRenderedPageBreak/>
        <w:t xml:space="preserve">l’impiego di conci di non grandi dimensioni e superficie ruvida, hanno indotto il </w:t>
      </w:r>
      <w:proofErr w:type="spellStart"/>
      <w:r w:rsidRPr="00A02959">
        <w:rPr>
          <w:rFonts w:ascii="Garamond" w:hAnsi="Garamond"/>
          <w:snapToGrid w:val="0"/>
          <w:color w:val="000000"/>
          <w:sz w:val="22"/>
          <w:szCs w:val="22"/>
        </w:rPr>
        <w:t>Galliazzo</w:t>
      </w:r>
      <w:proofErr w:type="spellEnd"/>
      <w:r w:rsidRPr="00A02959">
        <w:rPr>
          <w:rFonts w:ascii="Garamond" w:hAnsi="Garamond"/>
          <w:snapToGrid w:val="0"/>
          <w:color w:val="000000"/>
          <w:sz w:val="22"/>
          <w:szCs w:val="22"/>
        </w:rPr>
        <w:t xml:space="preserve"> a proporre come epoca di costruzione del ponte quella </w:t>
      </w:r>
      <w:proofErr w:type="spellStart"/>
      <w:r w:rsidRPr="00A02959">
        <w:rPr>
          <w:rFonts w:ascii="Garamond" w:hAnsi="Garamond"/>
          <w:snapToGrid w:val="0"/>
          <w:color w:val="000000"/>
          <w:sz w:val="22"/>
          <w:szCs w:val="22"/>
        </w:rPr>
        <w:t>traianea</w:t>
      </w:r>
      <w:proofErr w:type="spellEnd"/>
      <w:r w:rsidRPr="00A02959">
        <w:rPr>
          <w:rFonts w:ascii="Garamond" w:hAnsi="Garamond"/>
          <w:snapToGrid w:val="0"/>
          <w:color w:val="000000"/>
          <w:sz w:val="22"/>
          <w:szCs w:val="22"/>
        </w:rPr>
        <w:t xml:space="preserve">, piuttosto che l’età di Augusto, paragonandolo ai ponti di </w:t>
      </w:r>
      <w:proofErr w:type="spellStart"/>
      <w:r w:rsidRPr="00A02959">
        <w:rPr>
          <w:rFonts w:ascii="Garamond" w:hAnsi="Garamond"/>
          <w:snapToGrid w:val="0"/>
          <w:color w:val="000000"/>
          <w:sz w:val="22"/>
          <w:szCs w:val="22"/>
        </w:rPr>
        <w:t>Alcàntara</w:t>
      </w:r>
      <w:proofErr w:type="spellEnd"/>
      <w:r w:rsidRPr="00A02959">
        <w:rPr>
          <w:rFonts w:ascii="Garamond" w:hAnsi="Garamond"/>
          <w:snapToGrid w:val="0"/>
          <w:color w:val="000000"/>
          <w:sz w:val="22"/>
          <w:szCs w:val="22"/>
        </w:rPr>
        <w:t xml:space="preserve"> in Spagna o di </w:t>
      </w:r>
      <w:proofErr w:type="spellStart"/>
      <w:r w:rsidRPr="00A02959">
        <w:rPr>
          <w:rFonts w:ascii="Garamond" w:hAnsi="Garamond"/>
          <w:snapToGrid w:val="0"/>
          <w:color w:val="000000"/>
          <w:sz w:val="22"/>
          <w:szCs w:val="22"/>
        </w:rPr>
        <w:t>Segura</w:t>
      </w:r>
      <w:proofErr w:type="spellEnd"/>
      <w:r w:rsidRPr="00A02959">
        <w:rPr>
          <w:rFonts w:ascii="Garamond" w:hAnsi="Garamond"/>
          <w:snapToGrid w:val="0"/>
          <w:color w:val="000000"/>
          <w:sz w:val="22"/>
          <w:szCs w:val="22"/>
        </w:rPr>
        <w:t xml:space="preserve"> in Portogallo.</w:t>
      </w:r>
      <w:r w:rsidRPr="00F4690F">
        <w:rPr>
          <w:rFonts w:ascii="Garamond" w:hAnsi="Garamond"/>
          <w:snapToGrid w:val="0"/>
          <w:color w:val="000000"/>
          <w:sz w:val="22"/>
          <w:szCs w:val="22"/>
        </w:rPr>
        <w:t xml:space="preserve"> </w:t>
      </w:r>
    </w:p>
    <w:p w:rsidR="00702465" w:rsidRPr="00C15BA0" w:rsidRDefault="00702465" w:rsidP="00702465">
      <w:pPr>
        <w:spacing w:after="0" w:line="240" w:lineRule="auto"/>
        <w:jc w:val="both"/>
        <w:rPr>
          <w:rFonts w:asciiTheme="minorHAnsi" w:hAnsiTheme="minorHAnsi"/>
          <w:b/>
          <w:iCs/>
        </w:rPr>
      </w:pPr>
      <w:r>
        <w:rPr>
          <w:rFonts w:asciiTheme="minorHAnsi" w:hAnsiTheme="minorHAnsi"/>
          <w:b/>
          <w:iCs/>
        </w:rPr>
        <w:t xml:space="preserve">Il territorio </w:t>
      </w:r>
      <w:r>
        <w:rPr>
          <w:rFonts w:asciiTheme="minorHAnsi" w:hAnsiTheme="minorHAnsi"/>
          <w:b/>
          <w:iCs/>
        </w:rPr>
        <w:t>napoletano</w:t>
      </w:r>
    </w:p>
    <w:p w:rsidR="00512AAB" w:rsidRPr="002F0D59" w:rsidRDefault="00A454A7" w:rsidP="00593426">
      <w:pPr>
        <w:spacing w:after="0" w:line="240" w:lineRule="auto"/>
        <w:jc w:val="both"/>
        <w:rPr>
          <w:rFonts w:ascii="Garamond" w:hAnsi="Garamond"/>
        </w:rPr>
      </w:pPr>
      <w:r w:rsidRPr="002F0D59">
        <w:rPr>
          <w:rFonts w:ascii="Garamond" w:hAnsi="Garamond"/>
        </w:rPr>
        <w:t xml:space="preserve">A partire dalla nascita del ‘ritratto’ di città nella seconda metà del Quattrocento fino alla produzione cartografica ottocentesca, la città di </w:t>
      </w:r>
      <w:r w:rsidRPr="00827CF2">
        <w:rPr>
          <w:rFonts w:ascii="Garamond" w:hAnsi="Garamond"/>
        </w:rPr>
        <w:t>Napoli</w:t>
      </w:r>
      <w:r w:rsidRPr="002F0D59">
        <w:rPr>
          <w:rFonts w:ascii="Garamond" w:hAnsi="Garamond"/>
        </w:rPr>
        <w:t xml:space="preserve"> è stata sempre al centro </w:t>
      </w:r>
      <w:r w:rsidR="00835676" w:rsidRPr="002F0D59">
        <w:rPr>
          <w:rFonts w:ascii="Garamond" w:hAnsi="Garamond"/>
        </w:rPr>
        <w:t>de</w:t>
      </w:r>
      <w:r w:rsidR="00835676">
        <w:rPr>
          <w:rFonts w:ascii="Garamond" w:hAnsi="Garamond"/>
        </w:rPr>
        <w:t>ll’</w:t>
      </w:r>
      <w:r w:rsidRPr="002F0D59">
        <w:rPr>
          <w:rFonts w:ascii="Garamond" w:hAnsi="Garamond"/>
        </w:rPr>
        <w:t>interesse di artisti e topografi, sia italiani che europei, e protagonista di una vasta serie di lavori che possono considerarsi esemplificativi delle vicende della storia della rappresentazione della città [</w:t>
      </w:r>
      <w:proofErr w:type="spellStart"/>
      <w:r w:rsidRPr="002F0D59">
        <w:rPr>
          <w:rFonts w:ascii="Garamond" w:hAnsi="Garamond"/>
        </w:rPr>
        <w:t>Iaccarino</w:t>
      </w:r>
      <w:proofErr w:type="spellEnd"/>
      <w:r w:rsidRPr="002F0D59">
        <w:rPr>
          <w:rFonts w:ascii="Garamond" w:hAnsi="Garamond"/>
        </w:rPr>
        <w:t xml:space="preserve"> 2006, 99-112; Di Liello 2006, 169-178; Parisi 2006, 193-197].</w:t>
      </w:r>
      <w:r w:rsidR="00593426">
        <w:rPr>
          <w:rFonts w:ascii="Garamond" w:hAnsi="Garamond"/>
        </w:rPr>
        <w:t xml:space="preserve"> </w:t>
      </w:r>
      <w:r w:rsidR="00512AAB" w:rsidRPr="002F0D59">
        <w:rPr>
          <w:rFonts w:ascii="Garamond" w:hAnsi="Garamond"/>
        </w:rPr>
        <w:t xml:space="preserve">Nel Napoletano, i documenti storici segnalano la presenza di ponti nei pressi di Pozzuoli e di Sorrento, oggi non identificabili per la completa alterazione dei luoghi. In proposito, va segnalato che presso il sito della Solfatara a Pozzuoli e presso le Terme di </w:t>
      </w:r>
      <w:proofErr w:type="spellStart"/>
      <w:r w:rsidR="00512AAB" w:rsidRPr="002F0D59">
        <w:rPr>
          <w:rFonts w:ascii="Garamond" w:hAnsi="Garamond"/>
        </w:rPr>
        <w:t>Agnano</w:t>
      </w:r>
      <w:proofErr w:type="spellEnd"/>
      <w:r w:rsidR="00512AAB" w:rsidRPr="002F0D59">
        <w:rPr>
          <w:rFonts w:ascii="Garamond" w:hAnsi="Garamond"/>
        </w:rPr>
        <w:t xml:space="preserve">, furono rinvenuti e rilevati da </w:t>
      </w:r>
      <w:proofErr w:type="spellStart"/>
      <w:r w:rsidR="00512AAB" w:rsidRPr="002F0D59">
        <w:rPr>
          <w:rFonts w:ascii="Garamond" w:hAnsi="Garamond"/>
        </w:rPr>
        <w:t>Johannowsky</w:t>
      </w:r>
      <w:proofErr w:type="spellEnd"/>
      <w:r w:rsidR="00C91B83" w:rsidRPr="002F0D59">
        <w:rPr>
          <w:rFonts w:ascii="Garamond" w:hAnsi="Garamond"/>
        </w:rPr>
        <w:t xml:space="preserve"> [</w:t>
      </w:r>
      <w:proofErr w:type="spellStart"/>
      <w:r w:rsidR="00C91B83" w:rsidRPr="002F0D59">
        <w:rPr>
          <w:rFonts w:ascii="Garamond" w:hAnsi="Garamond"/>
        </w:rPr>
        <w:t>Johannosky</w:t>
      </w:r>
      <w:proofErr w:type="spellEnd"/>
      <w:r w:rsidR="00633E4F" w:rsidRPr="002F0D59">
        <w:rPr>
          <w:rFonts w:ascii="Garamond" w:hAnsi="Garamond"/>
          <w:smallCaps/>
        </w:rPr>
        <w:t xml:space="preserve"> </w:t>
      </w:r>
      <w:r w:rsidR="00C91B83" w:rsidRPr="002F0D59">
        <w:rPr>
          <w:rFonts w:ascii="Garamond" w:hAnsi="Garamond"/>
        </w:rPr>
        <w:t>195</w:t>
      </w:r>
      <w:r w:rsidR="00A53F90">
        <w:rPr>
          <w:rFonts w:ascii="Garamond" w:hAnsi="Garamond"/>
        </w:rPr>
        <w:t>3</w:t>
      </w:r>
      <w:r w:rsidR="00C91B83" w:rsidRPr="002F0D59">
        <w:rPr>
          <w:rFonts w:ascii="Garamond" w:hAnsi="Garamond"/>
        </w:rPr>
        <w:t xml:space="preserve">, 85-146; </w:t>
      </w:r>
      <w:proofErr w:type="spellStart"/>
      <w:r w:rsidR="00C91B83" w:rsidRPr="002F0D59">
        <w:rPr>
          <w:rFonts w:ascii="Garamond" w:hAnsi="Garamond"/>
        </w:rPr>
        <w:t>Sterpos</w:t>
      </w:r>
      <w:proofErr w:type="spellEnd"/>
      <w:r w:rsidR="00633E4F" w:rsidRPr="002F0D59">
        <w:rPr>
          <w:rFonts w:ascii="Garamond" w:hAnsi="Garamond"/>
        </w:rPr>
        <w:t xml:space="preserve"> 1959,</w:t>
      </w:r>
      <w:r w:rsidR="00C91B83" w:rsidRPr="002F0D59">
        <w:rPr>
          <w:rFonts w:ascii="Garamond" w:hAnsi="Garamond"/>
        </w:rPr>
        <w:t xml:space="preserve"> </w:t>
      </w:r>
      <w:r w:rsidR="00633E4F" w:rsidRPr="002F0D59">
        <w:rPr>
          <w:rFonts w:ascii="Garamond" w:hAnsi="Garamond"/>
        </w:rPr>
        <w:t>19-20</w:t>
      </w:r>
      <w:r w:rsidR="00C91B83" w:rsidRPr="002F0D59">
        <w:rPr>
          <w:rFonts w:ascii="Garamond" w:hAnsi="Garamond"/>
        </w:rPr>
        <w:t xml:space="preserve">; </w:t>
      </w:r>
      <w:proofErr w:type="spellStart"/>
      <w:r w:rsidR="00C91B83" w:rsidRPr="002F0D59">
        <w:rPr>
          <w:rFonts w:ascii="Garamond" w:hAnsi="Garamond"/>
        </w:rPr>
        <w:t>Galliazzo</w:t>
      </w:r>
      <w:proofErr w:type="spellEnd"/>
      <w:r w:rsidR="00593426">
        <w:rPr>
          <w:rFonts w:ascii="Garamond" w:hAnsi="Garamond"/>
        </w:rPr>
        <w:t xml:space="preserve"> 1995</w:t>
      </w:r>
      <w:r w:rsidR="00C91B83" w:rsidRPr="002F0D59">
        <w:rPr>
          <w:rFonts w:ascii="Garamond" w:hAnsi="Garamond"/>
        </w:rPr>
        <w:t>, vol. II, 122]</w:t>
      </w:r>
      <w:r w:rsidR="00512AAB" w:rsidRPr="002F0D59">
        <w:rPr>
          <w:rFonts w:ascii="Garamond" w:hAnsi="Garamond"/>
        </w:rPr>
        <w:t xml:space="preserve"> due ponti. Il primo, detto </w:t>
      </w:r>
      <w:r w:rsidR="00512AAB" w:rsidRPr="002F0D59">
        <w:rPr>
          <w:rFonts w:ascii="Garamond" w:hAnsi="Garamond"/>
          <w:i/>
        </w:rPr>
        <w:t>ponte di Monte Dolce</w:t>
      </w:r>
      <w:r w:rsidR="00512AAB" w:rsidRPr="002F0D59">
        <w:rPr>
          <w:rFonts w:ascii="Garamond" w:hAnsi="Garamond"/>
        </w:rPr>
        <w:t xml:space="preserve">, apparteneva alla via romana che collegava Pozzuoli a Napoli (la via </w:t>
      </w:r>
      <w:proofErr w:type="spellStart"/>
      <w:r w:rsidR="00512AAB" w:rsidRPr="002F0D59">
        <w:rPr>
          <w:rFonts w:ascii="Garamond" w:hAnsi="Garamond"/>
        </w:rPr>
        <w:t>Puteolis</w:t>
      </w:r>
      <w:proofErr w:type="spellEnd"/>
      <w:r w:rsidR="00512AAB" w:rsidRPr="002F0D59">
        <w:rPr>
          <w:rFonts w:ascii="Garamond" w:hAnsi="Garamond"/>
        </w:rPr>
        <w:t xml:space="preserve"> </w:t>
      </w:r>
      <w:proofErr w:type="spellStart"/>
      <w:r w:rsidR="00512AAB" w:rsidRPr="002F0D59">
        <w:rPr>
          <w:rFonts w:ascii="Garamond" w:hAnsi="Garamond"/>
        </w:rPr>
        <w:t>Neapolis</w:t>
      </w:r>
      <w:proofErr w:type="spellEnd"/>
      <w:r w:rsidR="00512AAB" w:rsidRPr="002F0D59">
        <w:rPr>
          <w:rFonts w:ascii="Garamond" w:hAnsi="Garamond"/>
        </w:rPr>
        <w:t xml:space="preserve">), in prossimità della masseria </w:t>
      </w:r>
      <w:proofErr w:type="spellStart"/>
      <w:r w:rsidR="00512AAB" w:rsidRPr="002F0D59">
        <w:rPr>
          <w:rFonts w:ascii="Garamond" w:hAnsi="Garamond"/>
        </w:rPr>
        <w:t>Marcone</w:t>
      </w:r>
      <w:proofErr w:type="spellEnd"/>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w:t>
      </w:r>
      <w:r w:rsidR="00C91B83" w:rsidRPr="002F0D59">
        <w:rPr>
          <w:rFonts w:ascii="Garamond" w:hAnsi="Garamond"/>
        </w:rPr>
        <w:t xml:space="preserve"> 94]</w:t>
      </w:r>
      <w:r w:rsidR="00512AAB" w:rsidRPr="002F0D59">
        <w:rPr>
          <w:rFonts w:ascii="Garamond" w:hAnsi="Garamond"/>
        </w:rPr>
        <w:t>. L’epoca di costruzione è fatta risalire a quella di Nerva e di Traiano anche per il sapiente gioco cromatico e l’uso di elementi tecnici dell’insieme caratteristici di questo periodo</w:t>
      </w:r>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 xml:space="preserve">, </w:t>
      </w:r>
      <w:r w:rsidR="00C91B83" w:rsidRPr="002F0D59">
        <w:rPr>
          <w:rFonts w:ascii="Garamond" w:hAnsi="Garamond"/>
          <w:smallCaps/>
        </w:rPr>
        <w:t xml:space="preserve">96, </w:t>
      </w:r>
      <w:proofErr w:type="spellStart"/>
      <w:r w:rsidR="00C91B83" w:rsidRPr="002F0D59">
        <w:rPr>
          <w:rFonts w:ascii="Garamond" w:hAnsi="Garamond"/>
        </w:rPr>
        <w:t>Galliazzo</w:t>
      </w:r>
      <w:proofErr w:type="spellEnd"/>
      <w:r w:rsidR="00C91B83" w:rsidRPr="002F0D59">
        <w:rPr>
          <w:rFonts w:ascii="Garamond" w:hAnsi="Garamond"/>
        </w:rPr>
        <w:t xml:space="preserve"> </w:t>
      </w:r>
      <w:r w:rsidR="00593426">
        <w:rPr>
          <w:rFonts w:ascii="Garamond" w:hAnsi="Garamond"/>
        </w:rPr>
        <w:t>1995,</w:t>
      </w:r>
      <w:r w:rsidR="00C91B83" w:rsidRPr="002F0D59">
        <w:rPr>
          <w:rFonts w:ascii="Garamond" w:hAnsi="Garamond"/>
        </w:rPr>
        <w:t xml:space="preserve"> 122]</w:t>
      </w:r>
      <w:r w:rsidR="00512AAB" w:rsidRPr="002F0D59">
        <w:rPr>
          <w:rFonts w:ascii="Garamond" w:hAnsi="Garamond"/>
        </w:rPr>
        <w:t xml:space="preserve">. Era una struttura a cinque arcate, di cui si osservavano i resti dei quattro piloni di sostegno e parti della spalla e degli archi all’epoca del rilievo eseguito da </w:t>
      </w:r>
      <w:proofErr w:type="spellStart"/>
      <w:r w:rsidR="00512AAB" w:rsidRPr="002F0D59">
        <w:rPr>
          <w:rFonts w:ascii="Garamond" w:hAnsi="Garamond"/>
        </w:rPr>
        <w:t>Johannowsky</w:t>
      </w:r>
      <w:proofErr w:type="spellEnd"/>
      <w:r w:rsidR="00512AAB" w:rsidRPr="002F0D59">
        <w:rPr>
          <w:rFonts w:ascii="Garamond" w:hAnsi="Garamond"/>
        </w:rPr>
        <w:t xml:space="preserve"> nel 1952. Il paramento era in opus </w:t>
      </w:r>
      <w:proofErr w:type="spellStart"/>
      <w:r w:rsidR="00512AAB" w:rsidRPr="002F0D59">
        <w:rPr>
          <w:rFonts w:ascii="Garamond" w:hAnsi="Garamond"/>
        </w:rPr>
        <w:t>mixtum</w:t>
      </w:r>
      <w:proofErr w:type="spellEnd"/>
      <w:r w:rsidR="00512AAB" w:rsidRPr="002F0D59">
        <w:rPr>
          <w:rFonts w:ascii="Garamond" w:hAnsi="Garamond"/>
        </w:rPr>
        <w:t xml:space="preserve"> come poteva osservarsi nella parte bassa dei piloni centrali; nell’alzato si alternavano fasce di </w:t>
      </w:r>
      <w:proofErr w:type="spellStart"/>
      <w:r w:rsidR="00512AAB" w:rsidRPr="002F0D59">
        <w:rPr>
          <w:rFonts w:ascii="Garamond" w:hAnsi="Garamond"/>
        </w:rPr>
        <w:t>bipedales</w:t>
      </w:r>
      <w:proofErr w:type="spellEnd"/>
      <w:r w:rsidR="00512AAB" w:rsidRPr="002F0D59">
        <w:rPr>
          <w:rFonts w:ascii="Garamond" w:hAnsi="Garamond"/>
        </w:rPr>
        <w:t xml:space="preserve"> o </w:t>
      </w:r>
      <w:proofErr w:type="spellStart"/>
      <w:r w:rsidR="00512AAB" w:rsidRPr="002F0D59">
        <w:rPr>
          <w:rFonts w:ascii="Garamond" w:hAnsi="Garamond"/>
        </w:rPr>
        <w:t>sesquipedales</w:t>
      </w:r>
      <w:proofErr w:type="spellEnd"/>
      <w:r w:rsidR="00512AAB" w:rsidRPr="002F0D59">
        <w:rPr>
          <w:rFonts w:ascii="Garamond" w:hAnsi="Garamond"/>
        </w:rPr>
        <w:t xml:space="preserve"> e opus </w:t>
      </w:r>
      <w:proofErr w:type="spellStart"/>
      <w:r w:rsidR="00512AAB" w:rsidRPr="002F0D59">
        <w:rPr>
          <w:rFonts w:ascii="Garamond" w:hAnsi="Garamond"/>
        </w:rPr>
        <w:t>reticulatum</w:t>
      </w:r>
      <w:proofErr w:type="spellEnd"/>
      <w:r w:rsidR="00512AAB" w:rsidRPr="002F0D59">
        <w:rPr>
          <w:rFonts w:ascii="Garamond" w:hAnsi="Garamond"/>
        </w:rPr>
        <w:t xml:space="preserve"> posti in opera in maniera molto accurata</w:t>
      </w:r>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w:t>
      </w:r>
      <w:r w:rsidR="00C91B83" w:rsidRPr="002F0D59">
        <w:rPr>
          <w:rFonts w:ascii="Garamond" w:hAnsi="Garamond"/>
        </w:rPr>
        <w:t xml:space="preserve"> 94-95]</w:t>
      </w:r>
      <w:r w:rsidR="00512AAB" w:rsidRPr="002F0D59">
        <w:rPr>
          <w:rFonts w:ascii="Garamond" w:hAnsi="Garamond"/>
        </w:rPr>
        <w:t>. I vari tipi di mattoni, i laterizi e l’opera reticolata in grigio di diversi colori, conferivano una particolare policromia al monumento. La particolarità del ponte consisteva nel fatto che, pur essendo inclinato per superare la pendenza della strada, non aveva archi rampanti. Le arcate, infatti, si impostavano a quote diverse l’una dall’altra, ma ciascuna manteneva la stessa quota per le imposte. Probabilmente il selciato della strada che percorreva il ponte aveva subito un restauro: in origine, infatti, esso doveva poggiare sull’estradosso delle volte, ma molto probabilmente fu poi rialzato di m.1</w:t>
      </w:r>
      <w:r w:rsidR="00061035">
        <w:rPr>
          <w:rFonts w:ascii="Garamond" w:hAnsi="Garamond"/>
        </w:rPr>
        <w:t>.</w:t>
      </w:r>
      <w:r w:rsidR="00512AAB" w:rsidRPr="002F0D59">
        <w:rPr>
          <w:rFonts w:ascii="Garamond" w:hAnsi="Garamond"/>
        </w:rPr>
        <w:t>10, come si poteva evincere da alcuni frammenti della seconda arcata da ovest</w:t>
      </w:r>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 xml:space="preserve">, </w:t>
      </w:r>
      <w:r w:rsidR="00C91B83" w:rsidRPr="002F0D59">
        <w:rPr>
          <w:rFonts w:ascii="Garamond" w:hAnsi="Garamond"/>
        </w:rPr>
        <w:t>96]</w:t>
      </w:r>
      <w:r w:rsidR="00512AAB" w:rsidRPr="002F0D59">
        <w:rPr>
          <w:rFonts w:ascii="Garamond" w:hAnsi="Garamond"/>
        </w:rPr>
        <w:t xml:space="preserve">. </w:t>
      </w:r>
    </w:p>
    <w:p w:rsidR="00512AAB" w:rsidRPr="002F0D59" w:rsidRDefault="00512AAB" w:rsidP="00593426">
      <w:pPr>
        <w:spacing w:after="0" w:line="240" w:lineRule="auto"/>
        <w:jc w:val="both"/>
        <w:rPr>
          <w:rFonts w:ascii="Garamond" w:hAnsi="Garamond"/>
        </w:rPr>
      </w:pPr>
      <w:r w:rsidRPr="002F0D59">
        <w:rPr>
          <w:rFonts w:ascii="Garamond" w:hAnsi="Garamond"/>
        </w:rPr>
        <w:t xml:space="preserve">Il secondo manufatto era un </w:t>
      </w:r>
      <w:r w:rsidRPr="002F0D59">
        <w:rPr>
          <w:rFonts w:ascii="Garamond" w:hAnsi="Garamond"/>
          <w:i/>
        </w:rPr>
        <w:t>ponte-viadotto</w:t>
      </w:r>
      <w:r w:rsidRPr="002F0D59">
        <w:rPr>
          <w:rFonts w:ascii="Garamond" w:hAnsi="Garamond"/>
          <w:b/>
        </w:rPr>
        <w:t xml:space="preserve"> </w:t>
      </w:r>
      <w:r w:rsidRPr="002F0D59">
        <w:rPr>
          <w:rFonts w:ascii="Garamond" w:hAnsi="Garamond"/>
        </w:rPr>
        <w:t xml:space="preserve">e si trovava presso le terme romane di </w:t>
      </w:r>
      <w:proofErr w:type="spellStart"/>
      <w:r w:rsidRPr="002F0D59">
        <w:rPr>
          <w:rFonts w:ascii="Garamond" w:hAnsi="Garamond"/>
        </w:rPr>
        <w:t>Agnano</w:t>
      </w:r>
      <w:proofErr w:type="spellEnd"/>
      <w:r w:rsidRPr="002F0D59">
        <w:rPr>
          <w:rFonts w:ascii="Garamond" w:hAnsi="Garamond"/>
        </w:rPr>
        <w:t xml:space="preserve"> anch’esso sulla strada </w:t>
      </w:r>
      <w:proofErr w:type="spellStart"/>
      <w:r w:rsidRPr="002F0D59">
        <w:rPr>
          <w:rFonts w:ascii="Garamond" w:hAnsi="Garamond"/>
        </w:rPr>
        <w:t>Puteolis-Neapolim</w:t>
      </w:r>
      <w:proofErr w:type="spellEnd"/>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w:t>
      </w:r>
      <w:r w:rsidR="00C91B83" w:rsidRPr="002F0D59">
        <w:rPr>
          <w:rFonts w:ascii="Garamond" w:hAnsi="Garamond"/>
        </w:rPr>
        <w:t xml:space="preserve"> 100-102; </w:t>
      </w:r>
      <w:proofErr w:type="spellStart"/>
      <w:r w:rsidR="00C91B83" w:rsidRPr="002F0D59">
        <w:rPr>
          <w:rFonts w:ascii="Garamond" w:hAnsi="Garamond"/>
        </w:rPr>
        <w:t>Galliazzo</w:t>
      </w:r>
      <w:proofErr w:type="spellEnd"/>
      <w:r w:rsidR="00593426">
        <w:rPr>
          <w:rFonts w:ascii="Garamond" w:hAnsi="Garamond"/>
        </w:rPr>
        <w:t xml:space="preserve"> 1995</w:t>
      </w:r>
      <w:r w:rsidR="00C91B83" w:rsidRPr="002F0D59">
        <w:rPr>
          <w:rFonts w:ascii="Garamond" w:hAnsi="Garamond"/>
        </w:rPr>
        <w:t xml:space="preserve">, vol. </w:t>
      </w:r>
      <w:r w:rsidR="00593426">
        <w:rPr>
          <w:rFonts w:ascii="Garamond" w:hAnsi="Garamond"/>
        </w:rPr>
        <w:t>II</w:t>
      </w:r>
      <w:r w:rsidR="00C91B83" w:rsidRPr="002F0D59">
        <w:rPr>
          <w:rFonts w:ascii="Garamond" w:hAnsi="Garamond"/>
        </w:rPr>
        <w:t>, 122]</w:t>
      </w:r>
      <w:r w:rsidRPr="002F0D59">
        <w:rPr>
          <w:rFonts w:ascii="Garamond" w:hAnsi="Garamond"/>
        </w:rPr>
        <w:t xml:space="preserve"> con tre luci di differenti dimensioni. Come nel precedente ponte, si notava il gusto per la policromia e l’utilizzo di una tecnica costruttiva che più sicura ed evoluta, così che la sua datazione è definibile tra il 96 e</w:t>
      </w:r>
      <w:r w:rsidR="00B342B1">
        <w:rPr>
          <w:rFonts w:ascii="Garamond" w:hAnsi="Garamond"/>
        </w:rPr>
        <w:t xml:space="preserve"> il</w:t>
      </w:r>
      <w:r w:rsidRPr="002F0D59">
        <w:rPr>
          <w:rFonts w:ascii="Garamond" w:hAnsi="Garamond"/>
        </w:rPr>
        <w:t xml:space="preserve"> 102 d.C.</w:t>
      </w:r>
    </w:p>
    <w:p w:rsidR="00512AAB" w:rsidRPr="00633E4F" w:rsidRDefault="00512AAB" w:rsidP="00593426">
      <w:pPr>
        <w:spacing w:after="0" w:line="240" w:lineRule="auto"/>
        <w:jc w:val="both"/>
        <w:rPr>
          <w:rFonts w:ascii="Garamond" w:hAnsi="Garamond"/>
        </w:rPr>
      </w:pPr>
      <w:r w:rsidRPr="002F0D59">
        <w:rPr>
          <w:rFonts w:ascii="Garamond" w:hAnsi="Garamond"/>
        </w:rPr>
        <w:t xml:space="preserve">A Sorrento dovevano ritrovarsi due ponti; il primo, oggi perduto, detto </w:t>
      </w:r>
      <w:r w:rsidRPr="002F0D59">
        <w:rPr>
          <w:rFonts w:ascii="Garamond" w:hAnsi="Garamond"/>
          <w:i/>
        </w:rPr>
        <w:t xml:space="preserve">ponte di Porta </w:t>
      </w:r>
      <w:proofErr w:type="spellStart"/>
      <w:r w:rsidRPr="002F0D59">
        <w:rPr>
          <w:rFonts w:ascii="Garamond" w:hAnsi="Garamond"/>
          <w:i/>
        </w:rPr>
        <w:t>Parsano</w:t>
      </w:r>
      <w:proofErr w:type="spellEnd"/>
      <w:r w:rsidR="00C91B83" w:rsidRPr="002F0D59">
        <w:rPr>
          <w:rFonts w:ascii="Garamond" w:hAnsi="Garamond"/>
          <w:i/>
        </w:rPr>
        <w:t xml:space="preserve"> </w:t>
      </w:r>
      <w:r w:rsidR="00C91B83" w:rsidRPr="002F0D59">
        <w:rPr>
          <w:rFonts w:ascii="Garamond" w:hAnsi="Garamond"/>
        </w:rPr>
        <w:t>[</w:t>
      </w:r>
      <w:proofErr w:type="spellStart"/>
      <w:r w:rsidR="00633E4F" w:rsidRPr="002F0D59">
        <w:rPr>
          <w:rFonts w:ascii="Garamond" w:hAnsi="Garamond"/>
        </w:rPr>
        <w:t>Galliazzo</w:t>
      </w:r>
      <w:proofErr w:type="spellEnd"/>
      <w:r w:rsidR="00593426">
        <w:rPr>
          <w:rFonts w:ascii="Garamond" w:hAnsi="Garamond"/>
        </w:rPr>
        <w:t xml:space="preserve"> 1995</w:t>
      </w:r>
      <w:r w:rsidR="00C91B83" w:rsidRPr="002F0D59">
        <w:rPr>
          <w:rFonts w:ascii="Garamond" w:hAnsi="Garamond"/>
        </w:rPr>
        <w:t>,</w:t>
      </w:r>
      <w:r w:rsidR="00C91B83" w:rsidRPr="002F0D59">
        <w:rPr>
          <w:rFonts w:ascii="Garamond" w:hAnsi="Garamond"/>
          <w:i/>
        </w:rPr>
        <w:t xml:space="preserve"> </w:t>
      </w:r>
      <w:r w:rsidR="00C91B83" w:rsidRPr="002F0D59">
        <w:rPr>
          <w:rFonts w:ascii="Garamond" w:hAnsi="Garamond"/>
        </w:rPr>
        <w:t>vol. II, 122]</w:t>
      </w:r>
      <w:r w:rsidRPr="002F0D59">
        <w:rPr>
          <w:rFonts w:ascii="Garamond" w:hAnsi="Garamond"/>
        </w:rPr>
        <w:t xml:space="preserve">, ubicato ad ovest della cittadina su di un percorso che conduceva a </w:t>
      </w:r>
      <w:proofErr w:type="spellStart"/>
      <w:r w:rsidRPr="002F0D59">
        <w:rPr>
          <w:rFonts w:ascii="Garamond" w:hAnsi="Garamond"/>
        </w:rPr>
        <w:t>Capodimonte</w:t>
      </w:r>
      <w:proofErr w:type="spellEnd"/>
      <w:r w:rsidRPr="002F0D59">
        <w:rPr>
          <w:rFonts w:ascii="Garamond" w:hAnsi="Garamond"/>
        </w:rPr>
        <w:t xml:space="preserve">, citato dal </w:t>
      </w:r>
      <w:proofErr w:type="spellStart"/>
      <w:r w:rsidRPr="002F0D59">
        <w:rPr>
          <w:rFonts w:ascii="Garamond" w:hAnsi="Garamond"/>
        </w:rPr>
        <w:t>Mingazzini</w:t>
      </w:r>
      <w:proofErr w:type="spellEnd"/>
      <w:r w:rsidRPr="002F0D59">
        <w:rPr>
          <w:rFonts w:ascii="Garamond" w:hAnsi="Garamond"/>
        </w:rPr>
        <w:t xml:space="preserve"> e dal </w:t>
      </w:r>
      <w:proofErr w:type="spellStart"/>
      <w:r w:rsidRPr="002F0D59">
        <w:rPr>
          <w:rFonts w:ascii="Garamond" w:hAnsi="Garamond"/>
        </w:rPr>
        <w:t>Pfister</w:t>
      </w:r>
      <w:proofErr w:type="spellEnd"/>
      <w:r w:rsidR="00C91B83" w:rsidRPr="002F0D59">
        <w:rPr>
          <w:rFonts w:ascii="Garamond" w:hAnsi="Garamond"/>
        </w:rPr>
        <w:t xml:space="preserve"> [</w:t>
      </w:r>
      <w:proofErr w:type="spellStart"/>
      <w:r w:rsidR="00633E4F" w:rsidRPr="002F0D59">
        <w:rPr>
          <w:rFonts w:ascii="Garamond" w:hAnsi="Garamond"/>
        </w:rPr>
        <w:t>Mingazzini-</w:t>
      </w:r>
      <w:r w:rsidR="00C91B83" w:rsidRPr="002F0D59">
        <w:rPr>
          <w:rFonts w:ascii="Garamond" w:hAnsi="Garamond"/>
        </w:rPr>
        <w:t>Pfister</w:t>
      </w:r>
      <w:proofErr w:type="spellEnd"/>
      <w:r w:rsidR="00633E4F" w:rsidRPr="002F0D59">
        <w:rPr>
          <w:rFonts w:ascii="Garamond" w:hAnsi="Garamond"/>
        </w:rPr>
        <w:t xml:space="preserve"> </w:t>
      </w:r>
      <w:r w:rsidR="00C91B83" w:rsidRPr="002F0D59">
        <w:rPr>
          <w:rFonts w:ascii="Garamond" w:hAnsi="Garamond"/>
        </w:rPr>
        <w:t>1946, 90]</w:t>
      </w:r>
      <w:r w:rsidRPr="002F0D59">
        <w:rPr>
          <w:rFonts w:ascii="Garamond" w:hAnsi="Garamond"/>
        </w:rPr>
        <w:t xml:space="preserve">, che ne descrivono i resti, ovvero parte dei piloni con l’attacco dell’arco con una luce di soli </w:t>
      </w:r>
      <w:smartTag w:uri="urn:schemas-microsoft-com:office:smarttags" w:element="metricconverter">
        <w:smartTagPr>
          <w:attr w:name="ProductID" w:val="2.50 m"/>
        </w:smartTagPr>
        <w:r w:rsidRPr="002F0D59">
          <w:rPr>
            <w:rFonts w:ascii="Garamond" w:hAnsi="Garamond"/>
          </w:rPr>
          <w:t>2.50 m</w:t>
        </w:r>
      </w:smartTag>
      <w:r w:rsidRPr="002F0D59">
        <w:rPr>
          <w:rFonts w:ascii="Garamond" w:hAnsi="Garamond"/>
        </w:rPr>
        <w:t xml:space="preserve">., sulla base di una foto di un pilone. L’alterazione dei luoghi, oggi completamente differenti dall’epoca della testimonianza dei due studiosi, non ne rende possibile l’individuazione. Il </w:t>
      </w:r>
      <w:proofErr w:type="spellStart"/>
      <w:r w:rsidRPr="002F0D59">
        <w:rPr>
          <w:rFonts w:ascii="Garamond" w:hAnsi="Garamond"/>
        </w:rPr>
        <w:t>Galliazzo</w:t>
      </w:r>
      <w:proofErr w:type="spellEnd"/>
      <w:r w:rsidRPr="002F0D59">
        <w:rPr>
          <w:rFonts w:ascii="Garamond" w:hAnsi="Garamond"/>
        </w:rPr>
        <w:t xml:space="preserve"> ricorda, infine, un secondo ponte sull’Arco naturale che conduceva al bacino della villa del Capo di Sorrento, conosciuta come ‘Bagni della Regina Giovanna’</w:t>
      </w:r>
      <w:r w:rsidR="00C91B83" w:rsidRPr="002F0D59">
        <w:rPr>
          <w:rFonts w:ascii="Garamond" w:hAnsi="Garamond"/>
        </w:rPr>
        <w:t xml:space="preserve"> [</w:t>
      </w:r>
      <w:proofErr w:type="spellStart"/>
      <w:r w:rsidR="00633E4F" w:rsidRPr="002F0D59">
        <w:rPr>
          <w:rFonts w:ascii="Garamond" w:hAnsi="Garamond"/>
        </w:rPr>
        <w:t>Galliazzo</w:t>
      </w:r>
      <w:proofErr w:type="spellEnd"/>
      <w:r w:rsidR="00C91B83" w:rsidRPr="002F0D59">
        <w:rPr>
          <w:rFonts w:ascii="Garamond" w:hAnsi="Garamond"/>
        </w:rPr>
        <w:t xml:space="preserve"> </w:t>
      </w:r>
      <w:r w:rsidR="00593426">
        <w:rPr>
          <w:rFonts w:ascii="Garamond" w:hAnsi="Garamond"/>
        </w:rPr>
        <w:t>1995</w:t>
      </w:r>
      <w:r w:rsidR="00C91B83" w:rsidRPr="002F0D59">
        <w:rPr>
          <w:rFonts w:ascii="Garamond" w:hAnsi="Garamond"/>
        </w:rPr>
        <w:t xml:space="preserve">, vol. II, 123; </w:t>
      </w:r>
      <w:r w:rsidR="00633E4F" w:rsidRPr="002F0D59">
        <w:rPr>
          <w:rFonts w:ascii="Garamond" w:hAnsi="Garamond"/>
        </w:rPr>
        <w:t>De Caro-</w:t>
      </w:r>
      <w:r w:rsidR="00C91B83" w:rsidRPr="002F0D59">
        <w:rPr>
          <w:rFonts w:ascii="Garamond" w:hAnsi="Garamond"/>
        </w:rPr>
        <w:t>Greco</w:t>
      </w:r>
      <w:r w:rsidR="00633E4F" w:rsidRPr="002F0D59">
        <w:rPr>
          <w:rFonts w:ascii="Garamond" w:hAnsi="Garamond"/>
          <w:smallCaps/>
        </w:rPr>
        <w:t xml:space="preserve"> 1981</w:t>
      </w:r>
      <w:r w:rsidR="00C91B83" w:rsidRPr="002F0D59">
        <w:rPr>
          <w:rFonts w:ascii="Garamond" w:hAnsi="Garamond"/>
        </w:rPr>
        <w:t>, 102]</w:t>
      </w:r>
      <w:r w:rsidRPr="002F0D59">
        <w:rPr>
          <w:rFonts w:ascii="Garamond" w:hAnsi="Garamond"/>
        </w:rPr>
        <w:t>.</w:t>
      </w:r>
      <w:r w:rsidRPr="00633E4F">
        <w:rPr>
          <w:rFonts w:ascii="Garamond" w:hAnsi="Garamond"/>
        </w:rPr>
        <w:t xml:space="preserve"> </w:t>
      </w:r>
    </w:p>
    <w:p w:rsidR="00CC1B03" w:rsidRPr="00106294" w:rsidRDefault="00CC1B03" w:rsidP="00D2488A">
      <w:pPr>
        <w:tabs>
          <w:tab w:val="left" w:pos="8460"/>
        </w:tabs>
        <w:spacing w:after="0" w:line="240" w:lineRule="auto"/>
        <w:ind w:right="45"/>
        <w:jc w:val="both"/>
        <w:rPr>
          <w:rFonts w:ascii="Garamond" w:hAnsi="Garamond"/>
        </w:rPr>
      </w:pPr>
    </w:p>
    <w:p w:rsidR="002E45B8" w:rsidRDefault="00603549" w:rsidP="00D2488A">
      <w:pPr>
        <w:tabs>
          <w:tab w:val="left" w:pos="8460"/>
        </w:tabs>
        <w:spacing w:after="0" w:line="240" w:lineRule="auto"/>
        <w:ind w:right="45"/>
        <w:jc w:val="both"/>
        <w:rPr>
          <w:rFonts w:ascii="Garamond" w:hAnsi="Garamond"/>
        </w:rPr>
      </w:pPr>
      <w:r>
        <w:rPr>
          <w:rFonts w:ascii="Garamond" w:hAnsi="Garamond"/>
        </w:rPr>
        <w:t>È evidente, da quanto delineato anche grazie all’apporto delle fonti iconografiche, che l</w:t>
      </w:r>
      <w:r w:rsidR="00106294" w:rsidRPr="00106294">
        <w:rPr>
          <w:rFonts w:ascii="Garamond" w:hAnsi="Garamond"/>
        </w:rPr>
        <w:t xml:space="preserve">a </w:t>
      </w:r>
      <w:r w:rsidR="00106294">
        <w:rPr>
          <w:rFonts w:ascii="Garamond" w:hAnsi="Garamond"/>
        </w:rPr>
        <w:t>complessità delle vicende storiche che hanno caratterizzato l’origine e lo sviluppo del territorio campano e delle sue città, dall’epoca romana a quella moderna, comprende anche quelle infrastrutture stradali, i ponti, che hanno garantito collegamenti attraversando fiumi e salti di quota in zone impervie</w:t>
      </w:r>
      <w:r>
        <w:rPr>
          <w:rFonts w:ascii="Garamond" w:hAnsi="Garamond"/>
        </w:rPr>
        <w:t>, determinando l’evolversi delle comunità locali.</w:t>
      </w:r>
      <w:r w:rsidR="00106294">
        <w:rPr>
          <w:rFonts w:ascii="Garamond" w:hAnsi="Garamond"/>
        </w:rPr>
        <w:t xml:space="preserve"> Tali manufatti rappresentano l</w:t>
      </w:r>
      <w:r>
        <w:rPr>
          <w:rFonts w:ascii="Garamond" w:hAnsi="Garamond"/>
        </w:rPr>
        <w:t>e</w:t>
      </w:r>
      <w:r w:rsidR="00106294">
        <w:rPr>
          <w:rFonts w:ascii="Garamond" w:hAnsi="Garamond"/>
        </w:rPr>
        <w:t xml:space="preserve"> testimonianz</w:t>
      </w:r>
      <w:r>
        <w:rPr>
          <w:rFonts w:ascii="Garamond" w:hAnsi="Garamond"/>
        </w:rPr>
        <w:t>e</w:t>
      </w:r>
      <w:r w:rsidR="00106294">
        <w:rPr>
          <w:rFonts w:ascii="Garamond" w:hAnsi="Garamond"/>
        </w:rPr>
        <w:t xml:space="preserve"> dell’avvicendarsi delle diverse civiltà che si sono succedute, anche per gli aspetti costruttivi e materici</w:t>
      </w:r>
      <w:bookmarkStart w:id="2" w:name="_GoBack"/>
      <w:r w:rsidR="00BA3950">
        <w:rPr>
          <w:rFonts w:ascii="Garamond" w:hAnsi="Garamond"/>
        </w:rPr>
        <w:t>,</w:t>
      </w:r>
      <w:bookmarkEnd w:id="2"/>
      <w:r w:rsidR="004B0B2F">
        <w:rPr>
          <w:rFonts w:ascii="Garamond" w:hAnsi="Garamond"/>
        </w:rPr>
        <w:t xml:space="preserve"> nonché per quanto concerne le condizioni di degrado. </w:t>
      </w:r>
      <w:r w:rsidR="002E45B8">
        <w:rPr>
          <w:rFonts w:ascii="Garamond" w:hAnsi="Garamond"/>
        </w:rPr>
        <w:t xml:space="preserve">Per quanto riguarda le tecniche costruttive si rinvia alla bibliografia specifica </w:t>
      </w:r>
      <w:r w:rsidR="002E45B8" w:rsidRPr="002F0D59">
        <w:rPr>
          <w:rFonts w:ascii="Garamond" w:hAnsi="Garamond"/>
        </w:rPr>
        <w:t>[</w:t>
      </w:r>
      <w:proofErr w:type="spellStart"/>
      <w:r w:rsidR="002E45B8" w:rsidRPr="002F0D59">
        <w:rPr>
          <w:rFonts w:ascii="Garamond" w:hAnsi="Garamond"/>
        </w:rPr>
        <w:t>Galliazzo</w:t>
      </w:r>
      <w:proofErr w:type="spellEnd"/>
      <w:r w:rsidR="002E45B8" w:rsidRPr="002F0D59">
        <w:rPr>
          <w:rFonts w:ascii="Garamond" w:hAnsi="Garamond"/>
        </w:rPr>
        <w:t xml:space="preserve"> </w:t>
      </w:r>
      <w:r w:rsidR="002E45B8">
        <w:rPr>
          <w:rFonts w:ascii="Garamond" w:hAnsi="Garamond"/>
        </w:rPr>
        <w:t>1995</w:t>
      </w:r>
      <w:r w:rsidR="002E45B8" w:rsidRPr="002F0D59">
        <w:rPr>
          <w:rFonts w:ascii="Garamond" w:hAnsi="Garamond"/>
        </w:rPr>
        <w:t xml:space="preserve">, vol. </w:t>
      </w:r>
      <w:r w:rsidR="002E45B8">
        <w:rPr>
          <w:rFonts w:ascii="Garamond" w:hAnsi="Garamond"/>
        </w:rPr>
        <w:t>I</w:t>
      </w:r>
      <w:r w:rsidR="002E45B8" w:rsidRPr="002F0D59">
        <w:rPr>
          <w:rFonts w:ascii="Garamond" w:hAnsi="Garamond"/>
        </w:rPr>
        <w:t xml:space="preserve">; </w:t>
      </w:r>
      <w:r w:rsidR="006A152E">
        <w:rPr>
          <w:rFonts w:ascii="Garamond" w:hAnsi="Garamond"/>
        </w:rPr>
        <w:t xml:space="preserve">Rocco 1997; </w:t>
      </w:r>
      <w:proofErr w:type="spellStart"/>
      <w:r w:rsidR="006A152E">
        <w:rPr>
          <w:rFonts w:ascii="Garamond" w:hAnsi="Garamond"/>
        </w:rPr>
        <w:t>Meomartini</w:t>
      </w:r>
      <w:proofErr w:type="spellEnd"/>
      <w:r w:rsidR="006A152E">
        <w:rPr>
          <w:rFonts w:ascii="Garamond" w:hAnsi="Garamond"/>
        </w:rPr>
        <w:t xml:space="preserve"> 1889; </w:t>
      </w:r>
      <w:proofErr w:type="spellStart"/>
      <w:r w:rsidR="006A152E">
        <w:rPr>
          <w:rFonts w:ascii="Garamond" w:hAnsi="Garamond"/>
        </w:rPr>
        <w:t>Meomartini</w:t>
      </w:r>
      <w:proofErr w:type="spellEnd"/>
      <w:r w:rsidR="006A152E">
        <w:rPr>
          <w:rFonts w:ascii="Garamond" w:hAnsi="Garamond"/>
        </w:rPr>
        <w:t xml:space="preserve"> 1910; </w:t>
      </w:r>
      <w:proofErr w:type="spellStart"/>
      <w:r w:rsidR="006A152E">
        <w:rPr>
          <w:rFonts w:ascii="Garamond" w:hAnsi="Garamond"/>
        </w:rPr>
        <w:t>Ausiello</w:t>
      </w:r>
      <w:proofErr w:type="spellEnd"/>
      <w:r w:rsidR="006A152E">
        <w:rPr>
          <w:rFonts w:ascii="Garamond" w:hAnsi="Garamond"/>
        </w:rPr>
        <w:t xml:space="preserve"> 2000</w:t>
      </w:r>
      <w:r w:rsidR="00DC30BE">
        <w:rPr>
          <w:rFonts w:ascii="Garamond" w:hAnsi="Garamond"/>
        </w:rPr>
        <w:t>; Quilici 1997; Colletta 1989</w:t>
      </w:r>
      <w:r w:rsidR="00A674B3">
        <w:rPr>
          <w:rFonts w:ascii="Garamond" w:hAnsi="Garamond"/>
        </w:rPr>
        <w:t xml:space="preserve">; </w:t>
      </w:r>
      <w:proofErr w:type="spellStart"/>
      <w:r w:rsidR="00A674B3" w:rsidRPr="000B54AC">
        <w:rPr>
          <w:rFonts w:ascii="Garamond" w:hAnsi="Garamond"/>
        </w:rPr>
        <w:t>Aveta</w:t>
      </w:r>
      <w:r w:rsidR="00A674B3">
        <w:rPr>
          <w:rFonts w:ascii="Garamond" w:hAnsi="Garamond"/>
        </w:rPr>
        <w:t>-</w:t>
      </w:r>
      <w:r w:rsidR="00A674B3" w:rsidRPr="000B54AC">
        <w:rPr>
          <w:rFonts w:ascii="Garamond" w:hAnsi="Garamond"/>
        </w:rPr>
        <w:t>Monaco</w:t>
      </w:r>
      <w:r w:rsidR="00A674B3">
        <w:rPr>
          <w:rFonts w:ascii="Garamond" w:hAnsi="Garamond"/>
        </w:rPr>
        <w:t>-Autore</w:t>
      </w:r>
      <w:proofErr w:type="spellEnd"/>
      <w:r w:rsidR="00A674B3" w:rsidRPr="000B54AC">
        <w:rPr>
          <w:rFonts w:ascii="Garamond" w:hAnsi="Garamond"/>
        </w:rPr>
        <w:t xml:space="preserve"> 2011</w:t>
      </w:r>
      <w:r w:rsidR="00A674B3" w:rsidRPr="002F0D59">
        <w:rPr>
          <w:rFonts w:ascii="Garamond" w:hAnsi="Garamond"/>
        </w:rPr>
        <w:t>]</w:t>
      </w:r>
      <w:r w:rsidR="00A674B3">
        <w:rPr>
          <w:rFonts w:ascii="Garamond" w:hAnsi="Garamond"/>
        </w:rPr>
        <w:t xml:space="preserve">: sono di grande interesse le specifiche considerazioni che riguardano le “spalle”, le “arcate”, i “ferrei </w:t>
      </w:r>
      <w:proofErr w:type="spellStart"/>
      <w:r w:rsidR="00A674B3">
        <w:rPr>
          <w:rFonts w:ascii="Garamond" w:hAnsi="Garamond"/>
        </w:rPr>
        <w:t>forfices</w:t>
      </w:r>
      <w:proofErr w:type="spellEnd"/>
      <w:r w:rsidR="00A674B3">
        <w:rPr>
          <w:rFonts w:ascii="Garamond" w:hAnsi="Garamond"/>
        </w:rPr>
        <w:t xml:space="preserve">”, i materiali ed il loro trattamento superficiale, ecc. Sullo </w:t>
      </w:r>
      <w:r w:rsidR="007E1430">
        <w:rPr>
          <w:rFonts w:ascii="Garamond" w:hAnsi="Garamond"/>
        </w:rPr>
        <w:t>stato conservativo</w:t>
      </w:r>
      <w:r w:rsidR="00A674B3">
        <w:rPr>
          <w:rFonts w:ascii="Garamond" w:hAnsi="Garamond"/>
        </w:rPr>
        <w:t>, poi,</w:t>
      </w:r>
      <w:r w:rsidR="007E1430">
        <w:rPr>
          <w:rFonts w:ascii="Garamond" w:hAnsi="Garamond"/>
        </w:rPr>
        <w:t xml:space="preserve"> si segnalano alcuni testi [</w:t>
      </w:r>
      <w:proofErr w:type="spellStart"/>
      <w:r w:rsidR="007E1430">
        <w:rPr>
          <w:rFonts w:ascii="Garamond" w:hAnsi="Garamond"/>
        </w:rPr>
        <w:t>Afan</w:t>
      </w:r>
      <w:proofErr w:type="spellEnd"/>
      <w:r w:rsidR="007E1430">
        <w:rPr>
          <w:rFonts w:ascii="Garamond" w:hAnsi="Garamond"/>
        </w:rPr>
        <w:t xml:space="preserve"> de Rivera 1827; Jurina, </w:t>
      </w:r>
      <w:proofErr w:type="spellStart"/>
      <w:r w:rsidR="007E1430">
        <w:rPr>
          <w:rFonts w:ascii="Garamond" w:hAnsi="Garamond"/>
        </w:rPr>
        <w:t>Mazzolani</w:t>
      </w:r>
      <w:proofErr w:type="spellEnd"/>
      <w:r w:rsidR="007E1430">
        <w:rPr>
          <w:rFonts w:ascii="Garamond" w:hAnsi="Garamond"/>
        </w:rPr>
        <w:t xml:space="preserve"> 2004; Jurina 2002</w:t>
      </w:r>
      <w:r w:rsidR="00A674B3">
        <w:rPr>
          <w:rFonts w:ascii="Garamond" w:hAnsi="Garamond"/>
        </w:rPr>
        <w:t xml:space="preserve">; </w:t>
      </w:r>
      <w:proofErr w:type="spellStart"/>
      <w:r w:rsidR="00A674B3" w:rsidRPr="000B54AC">
        <w:rPr>
          <w:rFonts w:ascii="Garamond" w:hAnsi="Garamond"/>
        </w:rPr>
        <w:t>Aveta</w:t>
      </w:r>
      <w:r w:rsidR="00A674B3">
        <w:rPr>
          <w:rFonts w:ascii="Garamond" w:hAnsi="Garamond"/>
        </w:rPr>
        <w:t>-</w:t>
      </w:r>
      <w:r w:rsidR="00A674B3" w:rsidRPr="000B54AC">
        <w:rPr>
          <w:rFonts w:ascii="Garamond" w:hAnsi="Garamond"/>
        </w:rPr>
        <w:t>Monaco</w:t>
      </w:r>
      <w:r w:rsidR="00A674B3">
        <w:rPr>
          <w:rFonts w:ascii="Garamond" w:hAnsi="Garamond"/>
        </w:rPr>
        <w:t>-Autore</w:t>
      </w:r>
      <w:proofErr w:type="spellEnd"/>
      <w:r w:rsidR="00A674B3" w:rsidRPr="000B54AC">
        <w:rPr>
          <w:rFonts w:ascii="Garamond" w:hAnsi="Garamond"/>
        </w:rPr>
        <w:t xml:space="preserve"> 2011</w:t>
      </w:r>
      <w:r w:rsidR="007E1430">
        <w:rPr>
          <w:rFonts w:ascii="Garamond" w:hAnsi="Garamond"/>
        </w:rPr>
        <w:t>].</w:t>
      </w:r>
    </w:p>
    <w:p w:rsidR="00F2399A" w:rsidRDefault="00106294" w:rsidP="00D2488A">
      <w:pPr>
        <w:tabs>
          <w:tab w:val="left" w:pos="8460"/>
        </w:tabs>
        <w:spacing w:after="0" w:line="240" w:lineRule="auto"/>
        <w:ind w:right="45"/>
        <w:jc w:val="both"/>
        <w:rPr>
          <w:rFonts w:ascii="Garamond" w:hAnsi="Garamond"/>
        </w:rPr>
      </w:pPr>
      <w:r>
        <w:rPr>
          <w:rFonts w:ascii="Garamond" w:hAnsi="Garamond"/>
        </w:rPr>
        <w:t xml:space="preserve">Dunque, </w:t>
      </w:r>
      <w:r w:rsidR="00DB06D5">
        <w:rPr>
          <w:rFonts w:ascii="Garamond" w:hAnsi="Garamond"/>
        </w:rPr>
        <w:t xml:space="preserve">i ponti storici </w:t>
      </w:r>
      <w:r>
        <w:rPr>
          <w:rFonts w:ascii="Garamond" w:hAnsi="Garamond"/>
        </w:rPr>
        <w:t xml:space="preserve">vanno considerati significativi </w:t>
      </w:r>
      <w:r w:rsidR="00170DB1">
        <w:rPr>
          <w:rFonts w:ascii="Garamond" w:hAnsi="Garamond"/>
        </w:rPr>
        <w:t>“</w:t>
      </w:r>
      <w:r>
        <w:rPr>
          <w:rFonts w:ascii="Garamond" w:hAnsi="Garamond"/>
        </w:rPr>
        <w:t>beni culturali</w:t>
      </w:r>
      <w:r w:rsidR="00170DB1">
        <w:rPr>
          <w:rFonts w:ascii="Garamond" w:hAnsi="Garamond"/>
        </w:rPr>
        <w:t>”,</w:t>
      </w:r>
      <w:r>
        <w:rPr>
          <w:rFonts w:ascii="Garamond" w:hAnsi="Garamond"/>
        </w:rPr>
        <w:t xml:space="preserve"> </w:t>
      </w:r>
      <w:r w:rsidR="00170DB1">
        <w:rPr>
          <w:rFonts w:ascii="Garamond" w:hAnsi="Garamond"/>
        </w:rPr>
        <w:t>in quanto «cose immobili</w:t>
      </w:r>
      <w:r w:rsidR="0012094C">
        <w:rPr>
          <w:rFonts w:ascii="Garamond" w:hAnsi="Garamond"/>
        </w:rPr>
        <w:t xml:space="preserve"> </w:t>
      </w:r>
      <w:r w:rsidR="0012094C" w:rsidRPr="0012094C">
        <w:rPr>
          <w:rFonts w:ascii="Garamond" w:hAnsi="Garamond"/>
        </w:rPr>
        <w:t>che, a causa del loro riferimento con la storia politica, militare, della letteratura, dell’arte e della cultura in genere, rivestono un interesse particolarmente importante</w:t>
      </w:r>
      <w:r w:rsidR="00170DB1">
        <w:rPr>
          <w:rFonts w:ascii="Garamond" w:hAnsi="Garamond"/>
        </w:rPr>
        <w:t>»: i ponti storici, pertanto, vanno conservati senza ulteriori indugi prima che se ne perdano completamente le tracce.</w:t>
      </w:r>
      <w:r w:rsidR="00491A0B">
        <w:rPr>
          <w:rFonts w:ascii="Garamond" w:hAnsi="Garamond"/>
        </w:rPr>
        <w:t xml:space="preserve"> E come tali </w:t>
      </w:r>
      <w:r w:rsidR="00F2399A">
        <w:rPr>
          <w:rFonts w:ascii="Garamond" w:hAnsi="Garamond"/>
        </w:rPr>
        <w:t xml:space="preserve">devono essere sì oggetto di interventi di restauro, ma a questo deve aggiungersi la indispensabile sensibilizzazione delle </w:t>
      </w:r>
      <w:r w:rsidR="00170DB1">
        <w:rPr>
          <w:rFonts w:ascii="Garamond" w:hAnsi="Garamond"/>
        </w:rPr>
        <w:t xml:space="preserve">popolazioni </w:t>
      </w:r>
      <w:r w:rsidR="00F2399A">
        <w:rPr>
          <w:rFonts w:ascii="Garamond" w:hAnsi="Garamond"/>
        </w:rPr>
        <w:t>alla conoscenza di quanto tali ponti hanno rappresentato nella storia del loro sviluppo.</w:t>
      </w:r>
    </w:p>
    <w:p w:rsidR="00106294" w:rsidRDefault="00F2399A" w:rsidP="00D2488A">
      <w:pPr>
        <w:tabs>
          <w:tab w:val="left" w:pos="8460"/>
        </w:tabs>
        <w:spacing w:after="0" w:line="240" w:lineRule="auto"/>
        <w:ind w:right="45"/>
        <w:jc w:val="both"/>
        <w:rPr>
          <w:rFonts w:ascii="Garamond" w:hAnsi="Garamond"/>
        </w:rPr>
      </w:pPr>
      <w:r>
        <w:rPr>
          <w:rFonts w:ascii="Garamond" w:hAnsi="Garamond"/>
        </w:rPr>
        <w:lastRenderedPageBreak/>
        <w:t xml:space="preserve">Di conseguenza, non è sufficiente </w:t>
      </w:r>
      <w:r w:rsidR="00170DB1">
        <w:rPr>
          <w:rFonts w:ascii="Garamond" w:hAnsi="Garamond"/>
        </w:rPr>
        <w:t xml:space="preserve">auspicare </w:t>
      </w:r>
      <w:r>
        <w:rPr>
          <w:rFonts w:ascii="Garamond" w:hAnsi="Garamond"/>
        </w:rPr>
        <w:t xml:space="preserve">il “restauro delle pietre” </w:t>
      </w:r>
      <w:r w:rsidR="00D73CF0">
        <w:rPr>
          <w:rFonts w:ascii="Garamond" w:hAnsi="Garamond"/>
        </w:rPr>
        <w:t xml:space="preserve">dei </w:t>
      </w:r>
      <w:r w:rsidR="00106294">
        <w:rPr>
          <w:rFonts w:ascii="Garamond" w:hAnsi="Garamond"/>
        </w:rPr>
        <w:t>ponti storici, anche allo stato di rudere</w:t>
      </w:r>
      <w:r w:rsidR="00D73CF0">
        <w:rPr>
          <w:rFonts w:ascii="Garamond" w:hAnsi="Garamond"/>
        </w:rPr>
        <w:t>;</w:t>
      </w:r>
      <w:ins w:id="3" w:author="Administrator" w:date="2017-11-13T11:54:00Z">
        <w:r w:rsidR="00D73CF0">
          <w:rPr>
            <w:rFonts w:ascii="Garamond" w:hAnsi="Garamond"/>
          </w:rPr>
          <w:t xml:space="preserve"> </w:t>
        </w:r>
      </w:ins>
      <w:r w:rsidR="00D73CF0">
        <w:rPr>
          <w:rFonts w:ascii="Garamond" w:hAnsi="Garamond"/>
        </w:rPr>
        <w:t xml:space="preserve">infatti </w:t>
      </w:r>
      <w:r w:rsidR="00106294">
        <w:rPr>
          <w:rFonts w:ascii="Garamond" w:hAnsi="Garamond"/>
        </w:rPr>
        <w:t xml:space="preserve">ritroviamo </w:t>
      </w:r>
      <w:r w:rsidR="00D73CF0">
        <w:rPr>
          <w:rFonts w:ascii="Garamond" w:hAnsi="Garamond"/>
        </w:rPr>
        <w:t xml:space="preserve">in essi </w:t>
      </w:r>
      <w:r w:rsidR="00106294">
        <w:rPr>
          <w:rFonts w:ascii="Garamond" w:hAnsi="Garamond"/>
        </w:rPr>
        <w:t xml:space="preserve">valori tangibili legati ai manufatti, alle tecniche costruttive, ai materiali impiegati </w:t>
      </w:r>
      <w:r w:rsidR="00D73CF0">
        <w:rPr>
          <w:rFonts w:ascii="Garamond" w:hAnsi="Garamond"/>
        </w:rPr>
        <w:t xml:space="preserve">ma anche </w:t>
      </w:r>
      <w:r w:rsidR="00106294">
        <w:rPr>
          <w:rFonts w:ascii="Garamond" w:hAnsi="Garamond"/>
        </w:rPr>
        <w:t>valori immateriali costituiti dal significato storico</w:t>
      </w:r>
      <w:r w:rsidR="00170DB1">
        <w:rPr>
          <w:rFonts w:ascii="Garamond" w:hAnsi="Garamond"/>
        </w:rPr>
        <w:t>-documentario</w:t>
      </w:r>
      <w:r w:rsidR="00106294">
        <w:rPr>
          <w:rFonts w:ascii="Garamond" w:hAnsi="Garamond"/>
        </w:rPr>
        <w:t>, strategico, funzionale</w:t>
      </w:r>
      <w:r w:rsidR="00D73CF0">
        <w:rPr>
          <w:rFonts w:ascii="Garamond" w:hAnsi="Garamond"/>
        </w:rPr>
        <w:t xml:space="preserve"> degli stessi</w:t>
      </w:r>
      <w:r w:rsidR="00106294">
        <w:rPr>
          <w:rFonts w:ascii="Garamond" w:hAnsi="Garamond"/>
        </w:rPr>
        <w:t>.</w:t>
      </w:r>
    </w:p>
    <w:p w:rsidR="00106294" w:rsidRPr="00106294" w:rsidRDefault="00106294" w:rsidP="00D2488A">
      <w:pPr>
        <w:tabs>
          <w:tab w:val="left" w:pos="8460"/>
        </w:tabs>
        <w:spacing w:after="0" w:line="240" w:lineRule="auto"/>
        <w:ind w:right="45"/>
        <w:jc w:val="both"/>
        <w:rPr>
          <w:rFonts w:ascii="Garamond" w:hAnsi="Garamond"/>
        </w:rPr>
      </w:pPr>
      <w:r>
        <w:rPr>
          <w:rFonts w:ascii="Garamond" w:hAnsi="Garamond"/>
        </w:rPr>
        <w:t xml:space="preserve">Deve essere, pertanto, favorito </w:t>
      </w:r>
      <w:r w:rsidR="00170DB1">
        <w:rPr>
          <w:rFonts w:ascii="Garamond" w:hAnsi="Garamond"/>
        </w:rPr>
        <w:t xml:space="preserve">in ogni forma possibile </w:t>
      </w:r>
      <w:r>
        <w:rPr>
          <w:rFonts w:ascii="Garamond" w:hAnsi="Garamond"/>
        </w:rPr>
        <w:t xml:space="preserve">un processo di sensibilizzazione delle comunità locali ai valori di tali manufatti, oggi molto spesso abbandonati a seguito di uno sviluppo urbanistico ispirato a logiche di </w:t>
      </w:r>
      <w:r w:rsidR="00D73CF0">
        <w:rPr>
          <w:rFonts w:ascii="Garamond" w:hAnsi="Garamond"/>
        </w:rPr>
        <w:t>speculazione immobiliare</w:t>
      </w:r>
      <w:r>
        <w:rPr>
          <w:rFonts w:ascii="Garamond" w:hAnsi="Garamond"/>
        </w:rPr>
        <w:t>.</w:t>
      </w:r>
    </w:p>
    <w:p w:rsidR="00106294" w:rsidRDefault="00106294" w:rsidP="00D2488A">
      <w:pPr>
        <w:tabs>
          <w:tab w:val="left" w:pos="8460"/>
        </w:tabs>
        <w:spacing w:after="0" w:line="240" w:lineRule="auto"/>
        <w:ind w:right="45"/>
        <w:jc w:val="both"/>
        <w:rPr>
          <w:rFonts w:ascii="Garamond" w:hAnsi="Garamond"/>
          <w:highlight w:val="green"/>
        </w:rPr>
      </w:pPr>
    </w:p>
    <w:p w:rsidR="001E2E32" w:rsidRDefault="00574EE7" w:rsidP="00593426">
      <w:pPr>
        <w:spacing w:after="0" w:line="240" w:lineRule="auto"/>
        <w:rPr>
          <w:b/>
        </w:rPr>
      </w:pPr>
      <w:r>
        <w:rPr>
          <w:b/>
        </w:rPr>
        <w:t>Conclusioni</w:t>
      </w:r>
    </w:p>
    <w:p w:rsidR="001E2E32" w:rsidRDefault="00827CF2" w:rsidP="00593426">
      <w:pPr>
        <w:spacing w:after="0" w:line="240" w:lineRule="auto"/>
        <w:jc w:val="both"/>
        <w:rPr>
          <w:rFonts w:ascii="Garamond" w:hAnsi="Garamond"/>
        </w:rPr>
      </w:pPr>
      <w:r>
        <w:rPr>
          <w:rFonts w:ascii="Garamond" w:hAnsi="Garamond"/>
        </w:rPr>
        <w:t xml:space="preserve">Tutto quanto sin qui </w:t>
      </w:r>
      <w:r w:rsidR="00005CBE">
        <w:rPr>
          <w:rFonts w:ascii="Garamond" w:hAnsi="Garamond"/>
        </w:rPr>
        <w:t>argomentato</w:t>
      </w:r>
      <w:r>
        <w:rPr>
          <w:rFonts w:ascii="Garamond" w:hAnsi="Garamond"/>
        </w:rPr>
        <w:t xml:space="preserve"> evidenzia che, </w:t>
      </w:r>
      <w:r w:rsidR="00005CBE">
        <w:rPr>
          <w:rFonts w:ascii="Garamond" w:hAnsi="Garamond"/>
        </w:rPr>
        <w:t>nelle architetture dei</w:t>
      </w:r>
      <w:r w:rsidR="001E2E32">
        <w:rPr>
          <w:rFonts w:ascii="Garamond" w:hAnsi="Garamond"/>
        </w:rPr>
        <w:t xml:space="preserve"> ponti storici</w:t>
      </w:r>
      <w:r>
        <w:rPr>
          <w:rFonts w:ascii="Garamond" w:hAnsi="Garamond"/>
        </w:rPr>
        <w:t>, anche allo stato di rudere,</w:t>
      </w:r>
      <w:r w:rsidR="001E2E32">
        <w:rPr>
          <w:rFonts w:ascii="Garamond" w:hAnsi="Garamond"/>
        </w:rPr>
        <w:t xml:space="preserve"> si possono </w:t>
      </w:r>
      <w:r>
        <w:rPr>
          <w:rFonts w:ascii="Garamond" w:hAnsi="Garamond"/>
        </w:rPr>
        <w:t xml:space="preserve">ritrovare </w:t>
      </w:r>
      <w:r w:rsidR="001E2E32">
        <w:rPr>
          <w:rFonts w:ascii="Garamond" w:hAnsi="Garamond"/>
        </w:rPr>
        <w:t>quel complesso di valori</w:t>
      </w:r>
      <w:r w:rsidR="00762F90">
        <w:rPr>
          <w:rFonts w:ascii="Garamond" w:hAnsi="Garamond"/>
        </w:rPr>
        <w:t>, sia in quanto memoria che contemporanei,</w:t>
      </w:r>
      <w:r w:rsidR="001E2E32">
        <w:rPr>
          <w:rFonts w:ascii="Garamond" w:hAnsi="Garamond"/>
        </w:rPr>
        <w:t xml:space="preserve"> che </w:t>
      </w:r>
      <w:proofErr w:type="spellStart"/>
      <w:r w:rsidR="001E2E32">
        <w:rPr>
          <w:rFonts w:ascii="Garamond" w:hAnsi="Garamond"/>
        </w:rPr>
        <w:t>Riegl</w:t>
      </w:r>
      <w:proofErr w:type="spellEnd"/>
      <w:r w:rsidR="001E2E32">
        <w:rPr>
          <w:rFonts w:ascii="Garamond" w:hAnsi="Garamond"/>
        </w:rPr>
        <w:t xml:space="preserve"> aveva efficacemente individuato nei primi anni del Novecento</w:t>
      </w:r>
      <w:r w:rsidR="00FC6F9C">
        <w:rPr>
          <w:rFonts w:ascii="Garamond" w:hAnsi="Garamond"/>
        </w:rPr>
        <w:t>: la sua teoria porta</w:t>
      </w:r>
      <w:r w:rsidR="00005CBE">
        <w:rPr>
          <w:rFonts w:ascii="Garamond" w:hAnsi="Garamond"/>
        </w:rPr>
        <w:t>va</w:t>
      </w:r>
      <w:r w:rsidR="00FC6F9C">
        <w:rPr>
          <w:rFonts w:ascii="Garamond" w:hAnsi="Garamond"/>
        </w:rPr>
        <w:t xml:space="preserve"> a </w:t>
      </w:r>
      <w:r w:rsidR="00005CBE">
        <w:rPr>
          <w:rFonts w:ascii="Garamond" w:hAnsi="Garamond"/>
        </w:rPr>
        <w:t>definire</w:t>
      </w:r>
      <w:r w:rsidR="00FC6F9C">
        <w:rPr>
          <w:rFonts w:ascii="Garamond" w:hAnsi="Garamond"/>
        </w:rPr>
        <w:t xml:space="preserve"> valori commemorativi e di attualità che possono ben </w:t>
      </w:r>
      <w:r w:rsidR="00005CBE">
        <w:rPr>
          <w:rFonts w:ascii="Garamond" w:hAnsi="Garamond"/>
        </w:rPr>
        <w:t>essere espressi</w:t>
      </w:r>
      <w:r w:rsidR="00FC6F9C">
        <w:rPr>
          <w:rFonts w:ascii="Garamond" w:hAnsi="Garamond"/>
        </w:rPr>
        <w:t xml:space="preserve"> </w:t>
      </w:r>
      <w:r w:rsidR="00005CBE">
        <w:rPr>
          <w:rFonts w:ascii="Garamond" w:hAnsi="Garamond"/>
        </w:rPr>
        <w:t>d</w:t>
      </w:r>
      <w:r w:rsidR="00FC6F9C">
        <w:rPr>
          <w:rFonts w:ascii="Garamond" w:hAnsi="Garamond"/>
        </w:rPr>
        <w:t>ai manufatti in esame [Di Stefano 1996].</w:t>
      </w:r>
      <w:r w:rsidR="001E2E32">
        <w:rPr>
          <w:rFonts w:ascii="Garamond" w:hAnsi="Garamond"/>
        </w:rPr>
        <w:t xml:space="preserve"> </w:t>
      </w:r>
      <w:r w:rsidR="00FC6F9C">
        <w:rPr>
          <w:rFonts w:ascii="Garamond" w:hAnsi="Garamond"/>
        </w:rPr>
        <w:t>La loro</w:t>
      </w:r>
      <w:r w:rsidR="001E2E32">
        <w:rPr>
          <w:rFonts w:ascii="Garamond" w:hAnsi="Garamond"/>
        </w:rPr>
        <w:t xml:space="preserve"> protezione </w:t>
      </w:r>
      <w:r w:rsidR="00E35F1A">
        <w:rPr>
          <w:rFonts w:ascii="Garamond" w:hAnsi="Garamond"/>
        </w:rPr>
        <w:t xml:space="preserve">deve </w:t>
      </w:r>
      <w:r w:rsidR="001E2E32">
        <w:rPr>
          <w:rFonts w:ascii="Garamond" w:hAnsi="Garamond"/>
        </w:rPr>
        <w:t>costitui</w:t>
      </w:r>
      <w:r w:rsidR="00E35F1A">
        <w:rPr>
          <w:rFonts w:ascii="Garamond" w:hAnsi="Garamond"/>
        </w:rPr>
        <w:t>r</w:t>
      </w:r>
      <w:r w:rsidR="001E2E32">
        <w:rPr>
          <w:rFonts w:ascii="Garamond" w:hAnsi="Garamond"/>
        </w:rPr>
        <w:t xml:space="preserve">e oggi </w:t>
      </w:r>
      <w:r w:rsidR="00E35F1A">
        <w:rPr>
          <w:rFonts w:ascii="Garamond" w:hAnsi="Garamond"/>
        </w:rPr>
        <w:t>uno degli</w:t>
      </w:r>
      <w:r w:rsidR="001E2E32">
        <w:rPr>
          <w:rFonts w:ascii="Garamond" w:hAnsi="Garamond"/>
        </w:rPr>
        <w:t xml:space="preserve"> scop</w:t>
      </w:r>
      <w:r w:rsidR="00E35F1A">
        <w:rPr>
          <w:rFonts w:ascii="Garamond" w:hAnsi="Garamond"/>
        </w:rPr>
        <w:t>i</w:t>
      </w:r>
      <w:r w:rsidR="001E2E32">
        <w:rPr>
          <w:rFonts w:ascii="Garamond" w:hAnsi="Garamond"/>
        </w:rPr>
        <w:t xml:space="preserve"> primari dell’azione conservatrice definita dal</w:t>
      </w:r>
      <w:r w:rsidR="00FC6F9C">
        <w:rPr>
          <w:rFonts w:ascii="Garamond" w:hAnsi="Garamond"/>
        </w:rPr>
        <w:t xml:space="preserve"> </w:t>
      </w:r>
      <w:r w:rsidR="001E2E32">
        <w:rPr>
          <w:rFonts w:ascii="Garamond" w:hAnsi="Garamond"/>
        </w:rPr>
        <w:t xml:space="preserve">Codice dei </w:t>
      </w:r>
      <w:r w:rsidR="00A27E4C">
        <w:rPr>
          <w:rFonts w:ascii="Garamond" w:hAnsi="Garamond"/>
        </w:rPr>
        <w:t xml:space="preserve">Beni culturali e del Paesaggio: </w:t>
      </w:r>
      <w:r w:rsidR="00FC6F9C">
        <w:rPr>
          <w:rFonts w:ascii="Garamond" w:hAnsi="Garamond"/>
        </w:rPr>
        <w:t xml:space="preserve">i ponti storici, </w:t>
      </w:r>
      <w:r w:rsidR="001E2E32">
        <w:rPr>
          <w:rFonts w:ascii="Garamond" w:hAnsi="Garamond"/>
        </w:rPr>
        <w:t>in molti casi</w:t>
      </w:r>
      <w:r w:rsidR="00FC6F9C">
        <w:rPr>
          <w:rFonts w:ascii="Garamond" w:hAnsi="Garamond"/>
        </w:rPr>
        <w:t>,</w:t>
      </w:r>
      <w:r w:rsidR="001E2E32">
        <w:rPr>
          <w:rFonts w:ascii="Garamond" w:hAnsi="Garamond"/>
        </w:rPr>
        <w:t xml:space="preserve"> sono stati testimoni di eventi storici determinanti per la vita e lo sviluppo delle comunità</w:t>
      </w:r>
      <w:r w:rsidR="00170DB1">
        <w:rPr>
          <w:rFonts w:ascii="Garamond" w:hAnsi="Garamond"/>
        </w:rPr>
        <w:t xml:space="preserve"> e sono parte integrante di quel paesaggio stratificato e denso di storia del territorio campano</w:t>
      </w:r>
      <w:r w:rsidR="00E35F1A">
        <w:rPr>
          <w:rFonts w:ascii="Garamond" w:hAnsi="Garamond"/>
        </w:rPr>
        <w:t>, ovvero del paesaggio storico culturale.</w:t>
      </w:r>
    </w:p>
    <w:p w:rsidR="006736A3" w:rsidRPr="00B342B1" w:rsidRDefault="001E2E32" w:rsidP="001E2E32">
      <w:pPr>
        <w:spacing w:after="0" w:line="240" w:lineRule="auto"/>
        <w:jc w:val="both"/>
        <w:rPr>
          <w:rFonts w:ascii="Garamond" w:hAnsi="Garamond"/>
        </w:rPr>
      </w:pPr>
      <w:r>
        <w:rPr>
          <w:rFonts w:ascii="Garamond" w:hAnsi="Garamond"/>
        </w:rPr>
        <w:t xml:space="preserve">Dunque, la </w:t>
      </w:r>
      <w:r w:rsidR="002E2E9A">
        <w:rPr>
          <w:rFonts w:ascii="Garamond" w:hAnsi="Garamond"/>
        </w:rPr>
        <w:t>trasmissione</w:t>
      </w:r>
      <w:r>
        <w:rPr>
          <w:rFonts w:ascii="Garamond" w:hAnsi="Garamond"/>
        </w:rPr>
        <w:t xml:space="preserve"> dei valori </w:t>
      </w:r>
      <w:r w:rsidR="002E2E9A">
        <w:rPr>
          <w:rFonts w:ascii="Garamond" w:hAnsi="Garamond"/>
        </w:rPr>
        <w:t xml:space="preserve">propri di simili infrastrutture viarie </w:t>
      </w:r>
      <w:r w:rsidR="006736A3">
        <w:rPr>
          <w:rFonts w:ascii="Garamond" w:hAnsi="Garamond"/>
        </w:rPr>
        <w:t xml:space="preserve">e connessi </w:t>
      </w:r>
      <w:r>
        <w:rPr>
          <w:rFonts w:ascii="Garamond" w:hAnsi="Garamond"/>
        </w:rPr>
        <w:t xml:space="preserve">al concetto di </w:t>
      </w:r>
      <w:r w:rsidRPr="00C537D5">
        <w:rPr>
          <w:rFonts w:ascii="Garamond" w:hAnsi="Garamond"/>
          <w:i/>
        </w:rPr>
        <w:t>memoria</w:t>
      </w:r>
      <w:r>
        <w:rPr>
          <w:rFonts w:ascii="Garamond" w:hAnsi="Garamond"/>
        </w:rPr>
        <w:t xml:space="preserve"> e di </w:t>
      </w:r>
      <w:r w:rsidRPr="00C537D5">
        <w:rPr>
          <w:rFonts w:ascii="Garamond" w:hAnsi="Garamond"/>
          <w:i/>
        </w:rPr>
        <w:t>tradizione</w:t>
      </w:r>
      <w:r>
        <w:rPr>
          <w:rFonts w:ascii="Garamond" w:hAnsi="Garamond"/>
        </w:rPr>
        <w:t xml:space="preserve"> </w:t>
      </w:r>
      <w:r w:rsidR="006736A3">
        <w:rPr>
          <w:rFonts w:ascii="Garamond" w:hAnsi="Garamond"/>
        </w:rPr>
        <w:t>soddisfa</w:t>
      </w:r>
      <w:r>
        <w:rPr>
          <w:rFonts w:ascii="Garamond" w:hAnsi="Garamond"/>
        </w:rPr>
        <w:t xml:space="preserve"> l’attuale esigenza di ritrovare continuità ed unità dialettica temporale. </w:t>
      </w:r>
      <w:r w:rsidR="006736A3">
        <w:rPr>
          <w:rFonts w:ascii="Garamond" w:hAnsi="Garamond"/>
        </w:rPr>
        <w:t xml:space="preserve">Tale </w:t>
      </w:r>
      <w:r>
        <w:rPr>
          <w:rFonts w:ascii="Garamond" w:hAnsi="Garamond"/>
        </w:rPr>
        <w:t>esigenza</w:t>
      </w:r>
      <w:r w:rsidR="006736A3">
        <w:rPr>
          <w:rFonts w:ascii="Garamond" w:hAnsi="Garamond"/>
        </w:rPr>
        <w:t>, e dunque la tutela</w:t>
      </w:r>
      <w:r>
        <w:rPr>
          <w:rFonts w:ascii="Garamond" w:hAnsi="Garamond"/>
        </w:rPr>
        <w:t xml:space="preserve"> delle espressioni c</w:t>
      </w:r>
      <w:r w:rsidR="006736A3">
        <w:rPr>
          <w:rFonts w:ascii="Garamond" w:hAnsi="Garamond"/>
        </w:rPr>
        <w:t xml:space="preserve">ulturali ereditate dal passato che </w:t>
      </w:r>
      <w:r>
        <w:rPr>
          <w:rFonts w:ascii="Garamond" w:hAnsi="Garamond"/>
        </w:rPr>
        <w:t>identifica</w:t>
      </w:r>
      <w:r w:rsidR="006736A3">
        <w:rPr>
          <w:rFonts w:ascii="Garamond" w:hAnsi="Garamond"/>
        </w:rPr>
        <w:t>no</w:t>
      </w:r>
      <w:r>
        <w:rPr>
          <w:rFonts w:ascii="Garamond" w:hAnsi="Garamond"/>
        </w:rPr>
        <w:t xml:space="preserve"> l’identità di un </w:t>
      </w:r>
      <w:r w:rsidRPr="00B342B1">
        <w:rPr>
          <w:rFonts w:ascii="Garamond" w:hAnsi="Garamond"/>
        </w:rPr>
        <w:t xml:space="preserve">popolo, </w:t>
      </w:r>
      <w:r w:rsidR="006736A3" w:rsidRPr="00B342B1">
        <w:rPr>
          <w:rFonts w:ascii="Garamond" w:hAnsi="Garamond"/>
        </w:rPr>
        <w:t>è stata</w:t>
      </w:r>
      <w:r w:rsidRPr="00B342B1">
        <w:rPr>
          <w:rFonts w:ascii="Garamond" w:hAnsi="Garamond"/>
        </w:rPr>
        <w:t xml:space="preserve"> ben evidenziat</w:t>
      </w:r>
      <w:r w:rsidR="006736A3" w:rsidRPr="00B342B1">
        <w:rPr>
          <w:rFonts w:ascii="Garamond" w:hAnsi="Garamond"/>
        </w:rPr>
        <w:t>a</w:t>
      </w:r>
      <w:r w:rsidRPr="00B342B1">
        <w:rPr>
          <w:rFonts w:ascii="Garamond" w:hAnsi="Garamond"/>
        </w:rPr>
        <w:t xml:space="preserve"> in molteplici saggi, pubblicati </w:t>
      </w:r>
      <w:r w:rsidR="006736A3" w:rsidRPr="00B342B1">
        <w:rPr>
          <w:rFonts w:ascii="Garamond" w:hAnsi="Garamond"/>
        </w:rPr>
        <w:t>a partire dalla seconda metà del secolo scorso da Roberto Pane [</w:t>
      </w:r>
      <w:r w:rsidR="00B342B1" w:rsidRPr="006F4A12">
        <w:rPr>
          <w:rFonts w:ascii="Garamond" w:hAnsi="Garamond"/>
          <w:i/>
        </w:rPr>
        <w:t>Roberto Pane tra storia e restauro</w:t>
      </w:r>
      <w:r w:rsidR="006F4A12">
        <w:rPr>
          <w:rFonts w:ascii="Garamond" w:hAnsi="Garamond"/>
          <w:i/>
          <w:sz w:val="18"/>
          <w:szCs w:val="18"/>
        </w:rPr>
        <w:t xml:space="preserve"> </w:t>
      </w:r>
      <w:r w:rsidR="006736A3" w:rsidRPr="00B342B1">
        <w:rPr>
          <w:rFonts w:ascii="Garamond" w:hAnsi="Garamond"/>
        </w:rPr>
        <w:t>201</w:t>
      </w:r>
      <w:r w:rsidR="00510DBC" w:rsidRPr="00B342B1">
        <w:rPr>
          <w:rFonts w:ascii="Garamond" w:hAnsi="Garamond"/>
        </w:rPr>
        <w:t>0</w:t>
      </w:r>
      <w:r w:rsidR="006736A3" w:rsidRPr="00B342B1">
        <w:rPr>
          <w:rFonts w:ascii="Garamond" w:hAnsi="Garamond"/>
        </w:rPr>
        <w:t>] e da</w:t>
      </w:r>
      <w:r w:rsidR="00B8302F" w:rsidRPr="00B342B1">
        <w:rPr>
          <w:rFonts w:ascii="Garamond" w:hAnsi="Garamond"/>
        </w:rPr>
        <w:t xml:space="preserve"> </w:t>
      </w:r>
      <w:r w:rsidRPr="00B342B1">
        <w:rPr>
          <w:rFonts w:ascii="Garamond" w:hAnsi="Garamond"/>
        </w:rPr>
        <w:t>Roberto Di Stefano</w:t>
      </w:r>
      <w:r w:rsidR="00A27E4C" w:rsidRPr="00B342B1">
        <w:rPr>
          <w:rFonts w:ascii="Garamond" w:hAnsi="Garamond"/>
        </w:rPr>
        <w:t xml:space="preserve"> [</w:t>
      </w:r>
      <w:r w:rsidR="00B342B1" w:rsidRPr="006F4A12">
        <w:rPr>
          <w:rFonts w:ascii="Garamond" w:hAnsi="Garamond"/>
          <w:i/>
        </w:rPr>
        <w:t>Roberto Pane tra storia e restauro</w:t>
      </w:r>
      <w:r w:rsidR="006F4A12">
        <w:rPr>
          <w:rFonts w:ascii="Garamond" w:hAnsi="Garamond"/>
          <w:i/>
          <w:sz w:val="18"/>
          <w:szCs w:val="18"/>
        </w:rPr>
        <w:t xml:space="preserve"> </w:t>
      </w:r>
      <w:r w:rsidR="00A27E4C" w:rsidRPr="00B342B1">
        <w:rPr>
          <w:rFonts w:ascii="Garamond" w:hAnsi="Garamond"/>
        </w:rPr>
        <w:t>2013]</w:t>
      </w:r>
      <w:r w:rsidR="006736A3" w:rsidRPr="00B342B1">
        <w:rPr>
          <w:rFonts w:ascii="Garamond" w:hAnsi="Garamond"/>
        </w:rPr>
        <w:t>.</w:t>
      </w:r>
    </w:p>
    <w:p w:rsidR="001E2E32" w:rsidRDefault="006736A3" w:rsidP="001E2E32">
      <w:pPr>
        <w:spacing w:after="0" w:line="240" w:lineRule="auto"/>
        <w:jc w:val="both"/>
        <w:rPr>
          <w:rFonts w:ascii="Garamond" w:hAnsi="Garamond"/>
        </w:rPr>
      </w:pPr>
      <w:r w:rsidRPr="00B342B1">
        <w:rPr>
          <w:rFonts w:ascii="Garamond" w:hAnsi="Garamond"/>
        </w:rPr>
        <w:t>In conclusione si è cercato di dimostrare che t</w:t>
      </w:r>
      <w:r w:rsidR="001E2E32" w:rsidRPr="00B342B1">
        <w:rPr>
          <w:rFonts w:ascii="Garamond" w:hAnsi="Garamond"/>
        </w:rPr>
        <w:t>ra tali espressioni vi s</w:t>
      </w:r>
      <w:r w:rsidRPr="00B342B1">
        <w:rPr>
          <w:rFonts w:ascii="Garamond" w:hAnsi="Garamond"/>
        </w:rPr>
        <w:t>ia</w:t>
      </w:r>
      <w:r w:rsidR="001E2E32" w:rsidRPr="00B342B1">
        <w:rPr>
          <w:rFonts w:ascii="Garamond" w:hAnsi="Garamond"/>
        </w:rPr>
        <w:t>no</w:t>
      </w:r>
      <w:r w:rsidR="00170DB1" w:rsidRPr="00B342B1">
        <w:rPr>
          <w:rFonts w:ascii="Garamond" w:hAnsi="Garamond"/>
        </w:rPr>
        <w:t>, a pieno titolo,</w:t>
      </w:r>
      <w:r w:rsidR="001E2E32" w:rsidRPr="00B342B1">
        <w:rPr>
          <w:rFonts w:ascii="Garamond" w:hAnsi="Garamond"/>
        </w:rPr>
        <w:t xml:space="preserve"> anche i ponti</w:t>
      </w:r>
      <w:r w:rsidR="001E2E32">
        <w:rPr>
          <w:rFonts w:ascii="Garamond" w:hAnsi="Garamond"/>
        </w:rPr>
        <w:t xml:space="preserve"> storici </w:t>
      </w:r>
      <w:r w:rsidR="00170DB1">
        <w:rPr>
          <w:rFonts w:ascii="Garamond" w:hAnsi="Garamond"/>
        </w:rPr>
        <w:t xml:space="preserve">la cui tutela e </w:t>
      </w:r>
      <w:r w:rsidR="001E2E32">
        <w:rPr>
          <w:rFonts w:ascii="Garamond" w:hAnsi="Garamond"/>
        </w:rPr>
        <w:t>il cui restauro, auspicat</w:t>
      </w:r>
      <w:r w:rsidR="00170DB1">
        <w:rPr>
          <w:rFonts w:ascii="Garamond" w:hAnsi="Garamond"/>
        </w:rPr>
        <w:t>i</w:t>
      </w:r>
      <w:r w:rsidR="001E2E32">
        <w:rPr>
          <w:rFonts w:ascii="Garamond" w:hAnsi="Garamond"/>
        </w:rPr>
        <w:t xml:space="preserve"> da studiosi ed esperti, dev</w:t>
      </w:r>
      <w:r w:rsidR="00170DB1">
        <w:rPr>
          <w:rFonts w:ascii="Garamond" w:hAnsi="Garamond"/>
        </w:rPr>
        <w:t>ono</w:t>
      </w:r>
      <w:r w:rsidR="001E2E32">
        <w:rPr>
          <w:rFonts w:ascii="Garamond" w:hAnsi="Garamond"/>
        </w:rPr>
        <w:t xml:space="preserve"> essere consapevolmente perseguit</w:t>
      </w:r>
      <w:r w:rsidR="00170DB1">
        <w:rPr>
          <w:rFonts w:ascii="Garamond" w:hAnsi="Garamond"/>
        </w:rPr>
        <w:t>i</w:t>
      </w:r>
      <w:r w:rsidR="001E2E32">
        <w:rPr>
          <w:rFonts w:ascii="Garamond" w:hAnsi="Garamond"/>
        </w:rPr>
        <w:t xml:space="preserve"> dalle comunità locali e dagli Enti di tutela in stretta sinergia con quelli territoriali, in una efficace visione integrata della conservazione</w:t>
      </w:r>
      <w:r w:rsidR="009221DA">
        <w:rPr>
          <w:rFonts w:ascii="Garamond" w:hAnsi="Garamond"/>
        </w:rPr>
        <w:t xml:space="preserve"> e della valorizzazione</w:t>
      </w:r>
      <w:r w:rsidR="001E2E32">
        <w:rPr>
          <w:rFonts w:ascii="Garamond" w:hAnsi="Garamond"/>
        </w:rPr>
        <w:t>.</w:t>
      </w:r>
    </w:p>
    <w:p w:rsidR="006F300B" w:rsidRDefault="006F300B" w:rsidP="00F141FA">
      <w:pPr>
        <w:spacing w:after="0" w:line="240" w:lineRule="auto"/>
        <w:rPr>
          <w:b/>
        </w:rPr>
      </w:pPr>
    </w:p>
    <w:p w:rsidR="001E2E32" w:rsidRPr="00F141FA" w:rsidRDefault="001E2E32" w:rsidP="00F141FA">
      <w:pPr>
        <w:spacing w:after="0" w:line="240" w:lineRule="auto"/>
        <w:rPr>
          <w:b/>
        </w:rPr>
      </w:pPr>
      <w:r w:rsidRPr="00F141FA">
        <w:rPr>
          <w:b/>
        </w:rPr>
        <w:t>Bibliografia</w:t>
      </w:r>
    </w:p>
    <w:p w:rsidR="00083A2E" w:rsidRPr="00E5733E" w:rsidRDefault="00083A2E" w:rsidP="00BE7C3F">
      <w:pPr>
        <w:pStyle w:val="Paragrafoelenco"/>
        <w:spacing w:after="0" w:line="240" w:lineRule="auto"/>
        <w:ind w:left="0"/>
        <w:jc w:val="both"/>
        <w:rPr>
          <w:b/>
        </w:rPr>
      </w:pPr>
      <w:r w:rsidRPr="00A02959">
        <w:rPr>
          <w:rFonts w:ascii="Garamond" w:hAnsi="Garamond"/>
          <w:i/>
          <w:sz w:val="18"/>
          <w:szCs w:val="18"/>
        </w:rPr>
        <w:t>Gli Etruschi. Mille anni di civiltà</w:t>
      </w:r>
      <w:r w:rsidR="00B342B1">
        <w:rPr>
          <w:rFonts w:ascii="Garamond" w:hAnsi="Garamond"/>
          <w:i/>
          <w:sz w:val="18"/>
          <w:szCs w:val="18"/>
        </w:rPr>
        <w:t xml:space="preserve"> </w:t>
      </w:r>
      <w:r w:rsidR="00B342B1">
        <w:rPr>
          <w:rFonts w:ascii="Garamond" w:hAnsi="Garamond"/>
          <w:sz w:val="18"/>
          <w:szCs w:val="18"/>
        </w:rPr>
        <w:t>(1985)</w:t>
      </w:r>
      <w:r>
        <w:rPr>
          <w:rFonts w:ascii="Garamond" w:hAnsi="Garamond"/>
          <w:sz w:val="18"/>
          <w:szCs w:val="18"/>
        </w:rPr>
        <w:t>.</w:t>
      </w:r>
      <w:r w:rsidRPr="00A02959">
        <w:rPr>
          <w:rFonts w:ascii="Garamond" w:hAnsi="Garamond"/>
          <w:sz w:val="18"/>
          <w:szCs w:val="18"/>
        </w:rPr>
        <w:t xml:space="preserve"> Firenze</w:t>
      </w:r>
      <w:r>
        <w:rPr>
          <w:rFonts w:ascii="Garamond" w:hAnsi="Garamond"/>
          <w:sz w:val="18"/>
          <w:szCs w:val="18"/>
        </w:rPr>
        <w:t>:</w:t>
      </w:r>
      <w:r w:rsidRPr="00A02959">
        <w:rPr>
          <w:rFonts w:ascii="Garamond" w:hAnsi="Garamond"/>
          <w:sz w:val="18"/>
          <w:szCs w:val="18"/>
        </w:rPr>
        <w:t xml:space="preserve"> </w:t>
      </w:r>
      <w:proofErr w:type="spellStart"/>
      <w:r w:rsidRPr="00A02959">
        <w:rPr>
          <w:rFonts w:ascii="Garamond" w:hAnsi="Garamond"/>
          <w:sz w:val="18"/>
          <w:szCs w:val="18"/>
        </w:rPr>
        <w:t>Bonechi</w:t>
      </w:r>
      <w:proofErr w:type="spellEnd"/>
      <w:r>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876164">
        <w:rPr>
          <w:rFonts w:ascii="Garamond" w:hAnsi="Garamond"/>
          <w:i/>
          <w:sz w:val="18"/>
          <w:szCs w:val="18"/>
        </w:rPr>
        <w:t>La rete viaria antica in Campania</w:t>
      </w:r>
      <w:r w:rsidR="00B342B1">
        <w:rPr>
          <w:rFonts w:ascii="Garamond" w:hAnsi="Garamond"/>
          <w:i/>
          <w:sz w:val="18"/>
          <w:szCs w:val="18"/>
        </w:rPr>
        <w:t xml:space="preserve"> </w:t>
      </w:r>
      <w:r w:rsidR="00B342B1">
        <w:rPr>
          <w:rFonts w:ascii="Garamond" w:hAnsi="Garamond"/>
          <w:sz w:val="18"/>
          <w:szCs w:val="18"/>
        </w:rPr>
        <w:t>(</w:t>
      </w:r>
      <w:r w:rsidR="00B342B1" w:rsidRPr="00876164">
        <w:rPr>
          <w:rFonts w:ascii="Garamond" w:hAnsi="Garamond"/>
          <w:sz w:val="18"/>
          <w:szCs w:val="18"/>
        </w:rPr>
        <w:t>2000</w:t>
      </w:r>
      <w:r w:rsidR="00B342B1">
        <w:rPr>
          <w:rFonts w:ascii="Garamond" w:hAnsi="Garamond"/>
          <w:sz w:val="18"/>
          <w:szCs w:val="18"/>
        </w:rPr>
        <w:t>)</w:t>
      </w:r>
      <w:r>
        <w:rPr>
          <w:rFonts w:ascii="Garamond" w:hAnsi="Garamond"/>
          <w:sz w:val="18"/>
          <w:szCs w:val="18"/>
        </w:rPr>
        <w:t>.</w:t>
      </w:r>
      <w:r w:rsidRPr="00876164">
        <w:rPr>
          <w:rFonts w:ascii="Garamond" w:hAnsi="Garamond"/>
          <w:sz w:val="18"/>
          <w:szCs w:val="18"/>
        </w:rPr>
        <w:t xml:space="preserve"> Mercogliano</w:t>
      </w:r>
      <w:r>
        <w:rPr>
          <w:rFonts w:ascii="Garamond" w:hAnsi="Garamond"/>
          <w:sz w:val="18"/>
          <w:szCs w:val="18"/>
        </w:rPr>
        <w:t>:</w:t>
      </w:r>
      <w:r w:rsidRPr="00876164">
        <w:rPr>
          <w:rFonts w:ascii="Garamond" w:hAnsi="Garamond"/>
          <w:sz w:val="18"/>
          <w:szCs w:val="18"/>
        </w:rPr>
        <w:t xml:space="preserve"> Centro regionale multimediale per la valorizzazione delle risorse culturali territoriali, Regione Campania</w:t>
      </w:r>
      <w:r>
        <w:rPr>
          <w:rFonts w:ascii="Garamond" w:hAnsi="Garamond"/>
          <w:sz w:val="18"/>
          <w:szCs w:val="18"/>
        </w:rPr>
        <w:t>.</w:t>
      </w:r>
    </w:p>
    <w:p w:rsidR="00510DBC" w:rsidRDefault="00510DBC" w:rsidP="00BE7C3F">
      <w:pPr>
        <w:spacing w:after="0" w:line="240" w:lineRule="auto"/>
        <w:jc w:val="both"/>
        <w:rPr>
          <w:rFonts w:ascii="Garamond" w:hAnsi="Garamond"/>
          <w:sz w:val="18"/>
          <w:szCs w:val="18"/>
        </w:rPr>
      </w:pPr>
      <w:r w:rsidRPr="00510DBC">
        <w:rPr>
          <w:rFonts w:ascii="Garamond" w:hAnsi="Garamond"/>
          <w:i/>
          <w:sz w:val="18"/>
          <w:szCs w:val="18"/>
        </w:rPr>
        <w:t>Roberto Pane tra storia e restauro. Architettura, città, paesaggio</w:t>
      </w:r>
      <w:r w:rsidR="00B342B1">
        <w:rPr>
          <w:rFonts w:ascii="Garamond" w:hAnsi="Garamond"/>
          <w:i/>
          <w:sz w:val="18"/>
          <w:szCs w:val="18"/>
        </w:rPr>
        <w:t xml:space="preserve"> </w:t>
      </w:r>
      <w:r w:rsidR="00B342B1">
        <w:rPr>
          <w:rFonts w:ascii="Garamond" w:hAnsi="Garamond"/>
          <w:sz w:val="18"/>
          <w:szCs w:val="18"/>
        </w:rPr>
        <w:t>(</w:t>
      </w:r>
      <w:r w:rsidR="00B342B1" w:rsidRPr="00876164">
        <w:rPr>
          <w:rFonts w:ascii="Garamond" w:hAnsi="Garamond"/>
          <w:sz w:val="18"/>
          <w:szCs w:val="18"/>
        </w:rPr>
        <w:t>20</w:t>
      </w:r>
      <w:r w:rsidR="00B342B1">
        <w:rPr>
          <w:rFonts w:ascii="Garamond" w:hAnsi="Garamond"/>
          <w:sz w:val="18"/>
          <w:szCs w:val="18"/>
        </w:rPr>
        <w:t>10)</w:t>
      </w:r>
      <w:r>
        <w:rPr>
          <w:rFonts w:ascii="Arial Narrow" w:hAnsi="Arial Narrow"/>
        </w:rPr>
        <w:t>.</w:t>
      </w:r>
      <w:r w:rsidRPr="00D66E9F">
        <w:rPr>
          <w:rFonts w:ascii="Arial Narrow" w:hAnsi="Arial Narrow"/>
          <w:bCs/>
          <w:iCs/>
        </w:rPr>
        <w:t xml:space="preserve"> </w:t>
      </w:r>
      <w:r w:rsidRPr="00510DBC">
        <w:rPr>
          <w:rFonts w:ascii="Garamond" w:hAnsi="Garamond"/>
          <w:sz w:val="18"/>
          <w:szCs w:val="18"/>
        </w:rPr>
        <w:t xml:space="preserve">a cura di </w:t>
      </w:r>
      <w:r w:rsidRPr="00510DBC">
        <w:rPr>
          <w:rFonts w:ascii="Garamond" w:hAnsi="Garamond"/>
          <w:caps/>
          <w:sz w:val="18"/>
          <w:szCs w:val="18"/>
        </w:rPr>
        <w:t>Casiello, S.</w:t>
      </w:r>
      <w:r w:rsidR="00B342B1">
        <w:rPr>
          <w:rFonts w:ascii="Garamond" w:hAnsi="Garamond"/>
          <w:caps/>
          <w:sz w:val="18"/>
          <w:szCs w:val="18"/>
        </w:rPr>
        <w:t xml:space="preserve"> </w:t>
      </w:r>
      <w:r w:rsidRPr="00510DBC">
        <w:rPr>
          <w:rFonts w:ascii="Garamond" w:hAnsi="Garamond"/>
          <w:caps/>
          <w:sz w:val="18"/>
          <w:szCs w:val="18"/>
        </w:rPr>
        <w:t>- Pane, A. - Russo, V</w:t>
      </w:r>
      <w:r w:rsidRPr="00510DBC">
        <w:rPr>
          <w:rFonts w:ascii="Garamond" w:hAnsi="Garamond"/>
          <w:sz w:val="18"/>
          <w:szCs w:val="18"/>
        </w:rPr>
        <w:t>.</w:t>
      </w:r>
      <w:r>
        <w:rPr>
          <w:rFonts w:ascii="Garamond" w:hAnsi="Garamond"/>
          <w:sz w:val="18"/>
          <w:szCs w:val="18"/>
        </w:rPr>
        <w:t xml:space="preserve"> Venezia: Marsilio.</w:t>
      </w:r>
    </w:p>
    <w:p w:rsidR="00083A2E" w:rsidRPr="001C740F" w:rsidRDefault="00083A2E" w:rsidP="00BE7C3F">
      <w:pPr>
        <w:spacing w:after="0" w:line="240" w:lineRule="auto"/>
        <w:jc w:val="both"/>
        <w:rPr>
          <w:rFonts w:ascii="Garamond" w:hAnsi="Garamond"/>
          <w:sz w:val="18"/>
          <w:szCs w:val="18"/>
        </w:rPr>
      </w:pPr>
      <w:r w:rsidRPr="001C740F">
        <w:rPr>
          <w:rFonts w:ascii="Garamond" w:hAnsi="Garamond"/>
          <w:i/>
          <w:sz w:val="18"/>
          <w:szCs w:val="18"/>
        </w:rPr>
        <w:t>Roberto Di Stefano. Filosofia della conservazione e prassi del restauro</w:t>
      </w:r>
      <w:r w:rsidR="00B342B1" w:rsidRPr="00975078">
        <w:rPr>
          <w:rFonts w:ascii="Garamond" w:hAnsi="Garamond"/>
          <w:sz w:val="18"/>
          <w:szCs w:val="18"/>
        </w:rPr>
        <w:t xml:space="preserve"> </w:t>
      </w:r>
      <w:r w:rsidR="00B342B1">
        <w:rPr>
          <w:rFonts w:ascii="Garamond" w:hAnsi="Garamond"/>
          <w:sz w:val="18"/>
          <w:szCs w:val="18"/>
        </w:rPr>
        <w:t>(</w:t>
      </w:r>
      <w:r w:rsidR="00B342B1" w:rsidRPr="00876164">
        <w:rPr>
          <w:rFonts w:ascii="Garamond" w:hAnsi="Garamond"/>
          <w:sz w:val="18"/>
          <w:szCs w:val="18"/>
        </w:rPr>
        <w:t>20</w:t>
      </w:r>
      <w:r w:rsidR="00B342B1">
        <w:rPr>
          <w:rFonts w:ascii="Garamond" w:hAnsi="Garamond"/>
          <w:sz w:val="18"/>
          <w:szCs w:val="18"/>
        </w:rPr>
        <w:t>13)</w:t>
      </w:r>
      <w:r>
        <w:rPr>
          <w:rFonts w:ascii="Arial Narrow" w:hAnsi="Arial Narrow"/>
          <w:bCs/>
          <w:iCs/>
        </w:rPr>
        <w:t>,</w:t>
      </w:r>
      <w:r w:rsidRPr="00CB0F5B">
        <w:rPr>
          <w:rFonts w:ascii="Arial Narrow" w:hAnsi="Arial Narrow"/>
          <w:bCs/>
          <w:iCs/>
        </w:rPr>
        <w:t xml:space="preserve"> </w:t>
      </w:r>
      <w:r w:rsidRPr="001C740F">
        <w:rPr>
          <w:rFonts w:ascii="Garamond" w:hAnsi="Garamond"/>
          <w:sz w:val="18"/>
          <w:szCs w:val="18"/>
        </w:rPr>
        <w:t xml:space="preserve">a cura di </w:t>
      </w:r>
      <w:r w:rsidRPr="00A27E4C">
        <w:rPr>
          <w:rFonts w:ascii="Garamond" w:hAnsi="Garamond"/>
          <w:caps/>
          <w:sz w:val="18"/>
          <w:szCs w:val="18"/>
        </w:rPr>
        <w:t>Aveta, A</w:t>
      </w:r>
      <w:r w:rsidRPr="001C740F">
        <w:rPr>
          <w:rFonts w:ascii="Garamond" w:hAnsi="Garamond"/>
          <w:sz w:val="18"/>
          <w:szCs w:val="18"/>
        </w:rPr>
        <w:t xml:space="preserve">. </w:t>
      </w:r>
      <w:r>
        <w:rPr>
          <w:rFonts w:ascii="Garamond" w:hAnsi="Garamond"/>
          <w:sz w:val="18"/>
          <w:szCs w:val="18"/>
        </w:rPr>
        <w:t xml:space="preserve">- </w:t>
      </w:r>
      <w:proofErr w:type="spellStart"/>
      <w:r w:rsidRPr="00A27E4C">
        <w:rPr>
          <w:rFonts w:ascii="Garamond" w:hAnsi="Garamond"/>
          <w:caps/>
          <w:sz w:val="18"/>
          <w:szCs w:val="18"/>
        </w:rPr>
        <w:t>Di</w:t>
      </w:r>
      <w:proofErr w:type="spellEnd"/>
      <w:r w:rsidRPr="00A27E4C">
        <w:rPr>
          <w:rFonts w:ascii="Garamond" w:hAnsi="Garamond"/>
          <w:caps/>
          <w:sz w:val="18"/>
          <w:szCs w:val="18"/>
        </w:rPr>
        <w:t xml:space="preserve"> Stefano</w:t>
      </w:r>
      <w:r w:rsidR="00510DBC">
        <w:rPr>
          <w:rFonts w:ascii="Garamond" w:hAnsi="Garamond"/>
          <w:caps/>
          <w:sz w:val="18"/>
          <w:szCs w:val="18"/>
        </w:rPr>
        <w:t>,</w:t>
      </w:r>
      <w:r w:rsidRPr="00A27E4C">
        <w:rPr>
          <w:rFonts w:ascii="Garamond" w:hAnsi="Garamond"/>
          <w:caps/>
          <w:sz w:val="18"/>
          <w:szCs w:val="18"/>
        </w:rPr>
        <w:t xml:space="preserve"> M.</w:t>
      </w:r>
      <w:r w:rsidRPr="001C740F">
        <w:rPr>
          <w:rFonts w:ascii="Garamond" w:hAnsi="Garamond"/>
          <w:sz w:val="18"/>
          <w:szCs w:val="18"/>
        </w:rPr>
        <w:t xml:space="preserve"> Napoli</w:t>
      </w:r>
      <w:r>
        <w:rPr>
          <w:rFonts w:ascii="Garamond" w:hAnsi="Garamond"/>
          <w:sz w:val="18"/>
          <w:szCs w:val="18"/>
        </w:rPr>
        <w:t>:</w:t>
      </w:r>
      <w:r w:rsidRPr="001C740F">
        <w:rPr>
          <w:rFonts w:ascii="Garamond" w:hAnsi="Garamond"/>
          <w:sz w:val="18"/>
          <w:szCs w:val="18"/>
        </w:rPr>
        <w:t xml:space="preserve"> </w:t>
      </w:r>
      <w:r>
        <w:rPr>
          <w:rFonts w:ascii="Garamond" w:hAnsi="Garamond"/>
          <w:sz w:val="18"/>
          <w:szCs w:val="18"/>
        </w:rPr>
        <w:t>Arte Tipografica Editrice.</w:t>
      </w:r>
    </w:p>
    <w:p w:rsidR="00083A2E" w:rsidRPr="00876164" w:rsidRDefault="00083A2E" w:rsidP="00BE7C3F">
      <w:pPr>
        <w:spacing w:after="0" w:line="240" w:lineRule="auto"/>
        <w:jc w:val="both"/>
        <w:rPr>
          <w:b/>
        </w:rPr>
      </w:pPr>
      <w:r w:rsidRPr="00975078">
        <w:rPr>
          <w:rFonts w:ascii="Garamond" w:hAnsi="Garamond"/>
          <w:caps/>
          <w:sz w:val="18"/>
          <w:szCs w:val="18"/>
        </w:rPr>
        <w:t>Adam</w:t>
      </w:r>
      <w:r>
        <w:rPr>
          <w:rFonts w:ascii="Garamond" w:hAnsi="Garamond"/>
          <w:caps/>
          <w:sz w:val="18"/>
          <w:szCs w:val="18"/>
        </w:rPr>
        <w:t>,</w:t>
      </w:r>
      <w:r w:rsidRPr="00975078">
        <w:rPr>
          <w:rFonts w:ascii="Garamond" w:hAnsi="Garamond"/>
          <w:caps/>
          <w:sz w:val="18"/>
          <w:szCs w:val="18"/>
        </w:rPr>
        <w:t xml:space="preserve"> </w:t>
      </w:r>
      <w:proofErr w:type="spellStart"/>
      <w:r w:rsidRPr="00975078">
        <w:rPr>
          <w:rFonts w:ascii="Garamond" w:hAnsi="Garamond"/>
          <w:caps/>
          <w:sz w:val="18"/>
          <w:szCs w:val="18"/>
        </w:rPr>
        <w:t>J.P.</w:t>
      </w:r>
      <w:proofErr w:type="spellEnd"/>
      <w:r w:rsidRPr="00975078">
        <w:rPr>
          <w:rFonts w:ascii="Garamond" w:hAnsi="Garamond"/>
          <w:caps/>
          <w:sz w:val="18"/>
          <w:szCs w:val="18"/>
        </w:rPr>
        <w:t xml:space="preserve"> </w:t>
      </w:r>
      <w:r>
        <w:rPr>
          <w:rFonts w:ascii="Garamond" w:hAnsi="Garamond"/>
          <w:caps/>
          <w:sz w:val="18"/>
          <w:szCs w:val="18"/>
        </w:rPr>
        <w:t>(</w:t>
      </w:r>
      <w:r w:rsidRPr="00876164">
        <w:rPr>
          <w:rFonts w:ascii="Garamond" w:hAnsi="Garamond"/>
          <w:sz w:val="18"/>
          <w:szCs w:val="18"/>
        </w:rPr>
        <w:t>1984</w:t>
      </w:r>
      <w:r>
        <w:rPr>
          <w:rFonts w:ascii="Garamond" w:hAnsi="Garamond"/>
          <w:sz w:val="18"/>
          <w:szCs w:val="18"/>
        </w:rPr>
        <w:t>).</w:t>
      </w:r>
      <w:r w:rsidRPr="00876164">
        <w:rPr>
          <w:rFonts w:ascii="Garamond" w:hAnsi="Garamond"/>
          <w:i/>
          <w:iCs/>
          <w:sz w:val="18"/>
          <w:szCs w:val="18"/>
        </w:rPr>
        <w:t xml:space="preserve"> L’arte di costruire presso i Romani</w:t>
      </w:r>
      <w:r>
        <w:rPr>
          <w:rFonts w:ascii="Garamond" w:hAnsi="Garamond"/>
          <w:iCs/>
          <w:sz w:val="18"/>
          <w:szCs w:val="18"/>
        </w:rPr>
        <w:t>.</w:t>
      </w:r>
      <w:r w:rsidRPr="00876164">
        <w:rPr>
          <w:rFonts w:ascii="Garamond" w:hAnsi="Garamond"/>
          <w:iCs/>
          <w:sz w:val="18"/>
          <w:szCs w:val="18"/>
        </w:rPr>
        <w:t xml:space="preserve"> </w:t>
      </w:r>
      <w:r w:rsidRPr="00876164">
        <w:rPr>
          <w:rFonts w:ascii="Garamond" w:hAnsi="Garamond"/>
          <w:sz w:val="18"/>
          <w:szCs w:val="18"/>
        </w:rPr>
        <w:t>Milano</w:t>
      </w:r>
      <w:r>
        <w:rPr>
          <w:rFonts w:ascii="Garamond" w:hAnsi="Garamond"/>
          <w:sz w:val="18"/>
          <w:szCs w:val="18"/>
        </w:rPr>
        <w:t>:</w:t>
      </w:r>
      <w:r w:rsidRPr="00876164">
        <w:rPr>
          <w:rFonts w:ascii="Garamond" w:hAnsi="Garamond"/>
          <w:sz w:val="18"/>
          <w:szCs w:val="18"/>
        </w:rPr>
        <w:t xml:space="preserve"> </w:t>
      </w:r>
      <w:r w:rsidRPr="00876164">
        <w:rPr>
          <w:rFonts w:ascii="Garamond" w:hAnsi="Garamond"/>
          <w:iCs/>
          <w:sz w:val="18"/>
          <w:szCs w:val="18"/>
        </w:rPr>
        <w:t>Longanesi</w:t>
      </w:r>
      <w:r>
        <w:rPr>
          <w:rFonts w:ascii="Garamond" w:hAnsi="Garamond"/>
          <w:sz w:val="18"/>
          <w:szCs w:val="18"/>
        </w:rPr>
        <w:t>.</w:t>
      </w:r>
    </w:p>
    <w:p w:rsidR="0062357C" w:rsidRDefault="0062357C" w:rsidP="00BE7C3F">
      <w:pPr>
        <w:spacing w:after="0" w:line="240" w:lineRule="auto"/>
        <w:jc w:val="both"/>
        <w:rPr>
          <w:rFonts w:ascii="Garamond" w:hAnsi="Garamond"/>
          <w:caps/>
          <w:sz w:val="18"/>
          <w:szCs w:val="18"/>
        </w:rPr>
      </w:pPr>
      <w:r w:rsidRPr="0062357C">
        <w:rPr>
          <w:rFonts w:ascii="Garamond" w:hAnsi="Garamond"/>
          <w:caps/>
          <w:sz w:val="18"/>
          <w:szCs w:val="18"/>
        </w:rPr>
        <w:t>Afan de Rivera</w:t>
      </w:r>
      <w:r w:rsidRPr="00F04C7A">
        <w:rPr>
          <w:rFonts w:ascii="Garamond" w:hAnsi="Garamond"/>
          <w:sz w:val="18"/>
          <w:szCs w:val="18"/>
        </w:rPr>
        <w:t>,</w:t>
      </w:r>
      <w:r w:rsidRPr="0062357C">
        <w:rPr>
          <w:rFonts w:ascii="Garamond" w:hAnsi="Garamond"/>
          <w:caps/>
          <w:sz w:val="18"/>
          <w:szCs w:val="18"/>
        </w:rPr>
        <w:t xml:space="preserve"> C.</w:t>
      </w:r>
      <w:r>
        <w:rPr>
          <w:rFonts w:ascii="Garamond" w:hAnsi="Garamond"/>
          <w:caps/>
          <w:sz w:val="18"/>
          <w:szCs w:val="18"/>
        </w:rPr>
        <w:t xml:space="preserve"> (1827).</w:t>
      </w:r>
      <w:r w:rsidRPr="00F04C7A">
        <w:rPr>
          <w:rFonts w:ascii="Garamond" w:hAnsi="Garamond"/>
          <w:sz w:val="18"/>
          <w:szCs w:val="18"/>
        </w:rPr>
        <w:t xml:space="preserve"> </w:t>
      </w:r>
      <w:r w:rsidRPr="00F04C7A">
        <w:rPr>
          <w:rFonts w:ascii="Garamond" w:hAnsi="Garamond"/>
          <w:i/>
          <w:sz w:val="18"/>
          <w:szCs w:val="18"/>
        </w:rPr>
        <w:t>Rapporto generale sulla situazione delle strade, sulle bonificazioni e sugli edifici pubblici dei reali domini al di qua del faro diretto a S.E. il Ministro delle finanze dalla Direzione generale dei ponti e strade e delle acque e foreste e della caccia</w:t>
      </w:r>
      <w:r>
        <w:rPr>
          <w:rFonts w:ascii="Garamond" w:hAnsi="Garamond"/>
          <w:i/>
          <w:sz w:val="18"/>
          <w:szCs w:val="18"/>
        </w:rPr>
        <w:t>.</w:t>
      </w:r>
      <w:r w:rsidRPr="00F04C7A">
        <w:rPr>
          <w:rFonts w:ascii="Garamond" w:hAnsi="Garamond"/>
          <w:sz w:val="18"/>
          <w:szCs w:val="18"/>
        </w:rPr>
        <w:t xml:space="preserve"> Napoli</w:t>
      </w:r>
      <w:r>
        <w:rPr>
          <w:rFonts w:ascii="Garamond" w:hAnsi="Garamond"/>
          <w:sz w:val="18"/>
          <w:szCs w:val="18"/>
        </w:rPr>
        <w:t>:</w:t>
      </w:r>
      <w:r w:rsidRPr="00F04C7A">
        <w:rPr>
          <w:rFonts w:ascii="Garamond" w:hAnsi="Garamond"/>
          <w:sz w:val="18"/>
          <w:szCs w:val="18"/>
        </w:rPr>
        <w:t xml:space="preserve"> Tip. </w:t>
      </w:r>
      <w:proofErr w:type="spellStart"/>
      <w:r w:rsidRPr="00F04C7A">
        <w:rPr>
          <w:rFonts w:ascii="Garamond" w:hAnsi="Garamond"/>
          <w:sz w:val="18"/>
          <w:szCs w:val="18"/>
        </w:rPr>
        <w:t>Zambraia</w:t>
      </w:r>
      <w:proofErr w:type="spellEnd"/>
      <w:r>
        <w:rPr>
          <w:rFonts w:ascii="Garamond" w:hAnsi="Garamond"/>
          <w:sz w:val="18"/>
          <w:szCs w:val="18"/>
        </w:rPr>
        <w:t>.</w:t>
      </w:r>
    </w:p>
    <w:p w:rsidR="00083A2E" w:rsidRPr="005F72CD" w:rsidRDefault="00083A2E" w:rsidP="00BE7C3F">
      <w:pPr>
        <w:spacing w:after="0" w:line="240" w:lineRule="auto"/>
        <w:jc w:val="both"/>
        <w:rPr>
          <w:b/>
        </w:rPr>
      </w:pPr>
      <w:r w:rsidRPr="00CA6460">
        <w:rPr>
          <w:rFonts w:ascii="Garamond" w:hAnsi="Garamond"/>
          <w:caps/>
          <w:sz w:val="18"/>
          <w:szCs w:val="18"/>
        </w:rPr>
        <w:t>Alfano, G.M.</w:t>
      </w:r>
      <w:r w:rsidRPr="00CA6460">
        <w:rPr>
          <w:rFonts w:ascii="Garamond" w:hAnsi="Garamond"/>
          <w:sz w:val="18"/>
          <w:szCs w:val="18"/>
        </w:rPr>
        <w:t xml:space="preserve"> (1768). </w:t>
      </w:r>
      <w:proofErr w:type="spellStart"/>
      <w:r w:rsidRPr="00CA6460">
        <w:rPr>
          <w:rFonts w:ascii="Garamond" w:hAnsi="Garamond"/>
          <w:i/>
          <w:sz w:val="18"/>
          <w:szCs w:val="18"/>
        </w:rPr>
        <w:t>Istorica</w:t>
      </w:r>
      <w:proofErr w:type="spellEnd"/>
      <w:r w:rsidRPr="00CA6460">
        <w:rPr>
          <w:rFonts w:ascii="Garamond" w:hAnsi="Garamond"/>
          <w:i/>
          <w:sz w:val="18"/>
          <w:szCs w:val="18"/>
        </w:rPr>
        <w:t xml:space="preserve"> descrizione del Regno di Napoli diviso in dodici provincie</w:t>
      </w:r>
      <w:r w:rsidRPr="00CA6460">
        <w:rPr>
          <w:rFonts w:ascii="Garamond" w:hAnsi="Garamond"/>
          <w:sz w:val="18"/>
          <w:szCs w:val="18"/>
        </w:rPr>
        <w:t>. Napoli: Vincenzo Manfredi</w:t>
      </w:r>
      <w:r w:rsidRPr="00CA6460">
        <w:rPr>
          <w:rFonts w:ascii="Garamond" w:hAnsi="Garamond"/>
          <w:iCs/>
        </w:rPr>
        <w:t>.</w:t>
      </w:r>
    </w:p>
    <w:p w:rsidR="00083A2E" w:rsidRPr="00975078" w:rsidRDefault="00083A2E" w:rsidP="00BE7C3F">
      <w:pPr>
        <w:spacing w:after="0" w:line="240" w:lineRule="auto"/>
        <w:jc w:val="both"/>
        <w:rPr>
          <w:b/>
          <w:lang w:val="en-GB"/>
        </w:rPr>
      </w:pPr>
      <w:r w:rsidRPr="00975078">
        <w:rPr>
          <w:rFonts w:ascii="Garamond" w:hAnsi="Garamond"/>
          <w:caps/>
          <w:sz w:val="18"/>
          <w:szCs w:val="18"/>
        </w:rPr>
        <w:t xml:space="preserve">Ashby, T. </w:t>
      </w:r>
      <w:r>
        <w:rPr>
          <w:rFonts w:ascii="Garamond" w:hAnsi="Garamond"/>
          <w:caps/>
          <w:sz w:val="18"/>
          <w:szCs w:val="18"/>
        </w:rPr>
        <w:t>-</w:t>
      </w:r>
      <w:r w:rsidRPr="00975078">
        <w:rPr>
          <w:rFonts w:ascii="Garamond" w:hAnsi="Garamond"/>
          <w:caps/>
          <w:sz w:val="18"/>
          <w:szCs w:val="18"/>
        </w:rPr>
        <w:t xml:space="preserve"> Gardner, R.</w:t>
      </w:r>
      <w:r w:rsidRPr="00975078">
        <w:rPr>
          <w:rFonts w:ascii="Garamond" w:hAnsi="Garamond"/>
          <w:sz w:val="18"/>
          <w:szCs w:val="18"/>
        </w:rPr>
        <w:t xml:space="preserve"> (1916)</w:t>
      </w:r>
      <w:r w:rsidRPr="00975078">
        <w:rPr>
          <w:rFonts w:ascii="Garamond" w:hAnsi="Garamond"/>
          <w:caps/>
          <w:sz w:val="18"/>
          <w:szCs w:val="18"/>
        </w:rPr>
        <w:t>.</w:t>
      </w:r>
      <w:r w:rsidRPr="00975078">
        <w:rPr>
          <w:rFonts w:ascii="Garamond" w:hAnsi="Garamond"/>
          <w:i/>
          <w:sz w:val="18"/>
          <w:szCs w:val="18"/>
        </w:rPr>
        <w:t xml:space="preserve"> </w:t>
      </w:r>
      <w:r w:rsidRPr="005F72CD">
        <w:rPr>
          <w:rFonts w:ascii="Garamond" w:hAnsi="Garamond"/>
          <w:i/>
          <w:sz w:val="18"/>
          <w:szCs w:val="18"/>
        </w:rPr>
        <w:t xml:space="preserve">The via </w:t>
      </w:r>
      <w:proofErr w:type="spellStart"/>
      <w:r w:rsidRPr="005F72CD">
        <w:rPr>
          <w:rFonts w:ascii="Garamond" w:hAnsi="Garamond"/>
          <w:i/>
          <w:sz w:val="18"/>
          <w:szCs w:val="18"/>
        </w:rPr>
        <w:t>Traiana</w:t>
      </w:r>
      <w:proofErr w:type="spellEnd"/>
      <w:r w:rsidRPr="005F72CD">
        <w:rPr>
          <w:rFonts w:ascii="Garamond" w:hAnsi="Garamond"/>
          <w:sz w:val="18"/>
          <w:szCs w:val="18"/>
        </w:rPr>
        <w:t xml:space="preserve">. </w:t>
      </w:r>
      <w:r w:rsidRPr="00975078">
        <w:rPr>
          <w:rFonts w:ascii="Garamond" w:hAnsi="Garamond"/>
          <w:sz w:val="18"/>
          <w:szCs w:val="18"/>
          <w:lang w:val="en-GB"/>
        </w:rPr>
        <w:t>London</w:t>
      </w:r>
      <w:r>
        <w:rPr>
          <w:rFonts w:ascii="Garamond" w:hAnsi="Garamond"/>
          <w:sz w:val="18"/>
          <w:szCs w:val="18"/>
          <w:lang w:val="en-GB"/>
        </w:rPr>
        <w:t xml:space="preserve">: </w:t>
      </w:r>
      <w:r w:rsidRPr="00975078">
        <w:rPr>
          <w:rFonts w:ascii="Garamond" w:hAnsi="Garamond"/>
          <w:sz w:val="18"/>
          <w:szCs w:val="18"/>
          <w:lang w:val="en-GB"/>
        </w:rPr>
        <w:t>«Paper of the British School at Rome» (PBSR), VIII</w:t>
      </w:r>
      <w:r>
        <w:rPr>
          <w:rFonts w:ascii="Garamond" w:hAnsi="Garamond"/>
          <w:sz w:val="18"/>
          <w:szCs w:val="18"/>
          <w:lang w:val="en-GB"/>
        </w:rPr>
        <w:t>.</w:t>
      </w:r>
    </w:p>
    <w:p w:rsidR="006A152E" w:rsidRPr="006A152E" w:rsidRDefault="006A152E" w:rsidP="006A152E">
      <w:pPr>
        <w:spacing w:after="0" w:line="240" w:lineRule="auto"/>
        <w:jc w:val="both"/>
        <w:rPr>
          <w:b/>
        </w:rPr>
      </w:pPr>
      <w:r>
        <w:rPr>
          <w:rFonts w:ascii="Garamond" w:hAnsi="Garamond"/>
          <w:caps/>
          <w:sz w:val="18"/>
          <w:szCs w:val="18"/>
        </w:rPr>
        <w:t>ausiell</w:t>
      </w:r>
      <w:r w:rsidRPr="00CA6460">
        <w:rPr>
          <w:rFonts w:ascii="Garamond" w:hAnsi="Garamond"/>
          <w:caps/>
          <w:sz w:val="18"/>
          <w:szCs w:val="18"/>
        </w:rPr>
        <w:t>o, G.</w:t>
      </w:r>
      <w:r w:rsidRPr="00CA6460">
        <w:rPr>
          <w:rFonts w:ascii="Garamond" w:hAnsi="Garamond"/>
          <w:sz w:val="18"/>
          <w:szCs w:val="18"/>
        </w:rPr>
        <w:t xml:space="preserve"> (</w:t>
      </w:r>
      <w:r>
        <w:rPr>
          <w:rFonts w:ascii="Garamond" w:hAnsi="Garamond"/>
          <w:sz w:val="18"/>
          <w:szCs w:val="18"/>
        </w:rPr>
        <w:t>2000</w:t>
      </w:r>
      <w:r w:rsidRPr="00CA6460">
        <w:rPr>
          <w:rFonts w:ascii="Garamond" w:hAnsi="Garamond"/>
          <w:sz w:val="18"/>
          <w:szCs w:val="18"/>
        </w:rPr>
        <w:t xml:space="preserve">). </w:t>
      </w:r>
      <w:r>
        <w:rPr>
          <w:rFonts w:ascii="Garamond" w:hAnsi="Garamond"/>
          <w:i/>
          <w:sz w:val="18"/>
          <w:szCs w:val="18"/>
        </w:rPr>
        <w:t>Architettura medievale: tecniche costruttive in Campania.</w:t>
      </w:r>
      <w:r w:rsidRPr="00CA6460">
        <w:rPr>
          <w:rFonts w:ascii="Garamond" w:hAnsi="Garamond"/>
          <w:sz w:val="18"/>
          <w:szCs w:val="18"/>
        </w:rPr>
        <w:t xml:space="preserve"> Napoli: </w:t>
      </w:r>
      <w:proofErr w:type="spellStart"/>
      <w:r>
        <w:rPr>
          <w:rFonts w:ascii="Garamond" w:hAnsi="Garamond"/>
          <w:sz w:val="18"/>
          <w:szCs w:val="18"/>
        </w:rPr>
        <w:t>Clean</w:t>
      </w:r>
      <w:proofErr w:type="spellEnd"/>
      <w:r w:rsidRPr="00CA6460">
        <w:rPr>
          <w:rFonts w:ascii="Garamond" w:hAnsi="Garamond"/>
          <w:iCs/>
        </w:rPr>
        <w:t>.</w:t>
      </w:r>
    </w:p>
    <w:p w:rsidR="00083A2E" w:rsidRDefault="00083A2E" w:rsidP="00BE7C3F">
      <w:pPr>
        <w:pStyle w:val="Testonotaapidipagina"/>
        <w:jc w:val="both"/>
        <w:rPr>
          <w:rFonts w:ascii="Garamond" w:hAnsi="Garamond"/>
          <w:sz w:val="18"/>
          <w:szCs w:val="18"/>
        </w:rPr>
      </w:pPr>
      <w:r w:rsidRPr="00975078">
        <w:rPr>
          <w:rFonts w:ascii="Garamond" w:hAnsi="Garamond"/>
          <w:caps/>
          <w:sz w:val="18"/>
          <w:szCs w:val="18"/>
        </w:rPr>
        <w:t>Aveta</w:t>
      </w:r>
      <w:r>
        <w:rPr>
          <w:rFonts w:ascii="Garamond" w:hAnsi="Garamond"/>
          <w:caps/>
          <w:sz w:val="18"/>
          <w:szCs w:val="18"/>
        </w:rPr>
        <w:t>,</w:t>
      </w:r>
      <w:r w:rsidRPr="00975078">
        <w:rPr>
          <w:rFonts w:ascii="Garamond" w:hAnsi="Garamond"/>
          <w:caps/>
          <w:sz w:val="18"/>
          <w:szCs w:val="18"/>
        </w:rPr>
        <w:t xml:space="preserve"> </w:t>
      </w:r>
      <w:r>
        <w:rPr>
          <w:rFonts w:ascii="Garamond" w:hAnsi="Garamond"/>
          <w:caps/>
          <w:sz w:val="18"/>
          <w:szCs w:val="18"/>
        </w:rPr>
        <w:t>a</w:t>
      </w:r>
      <w:r w:rsidRPr="00975078">
        <w:rPr>
          <w:rFonts w:ascii="Garamond" w:hAnsi="Garamond"/>
          <w:caps/>
          <w:sz w:val="18"/>
          <w:szCs w:val="18"/>
        </w:rPr>
        <w:t>.</w:t>
      </w:r>
      <w:r>
        <w:rPr>
          <w:rFonts w:ascii="Garamond" w:hAnsi="Garamond"/>
          <w:caps/>
          <w:sz w:val="18"/>
          <w:szCs w:val="18"/>
        </w:rPr>
        <w:t xml:space="preserve"> - monaco, </w:t>
      </w:r>
      <w:proofErr w:type="spellStart"/>
      <w:r>
        <w:rPr>
          <w:rFonts w:ascii="Garamond" w:hAnsi="Garamond"/>
          <w:caps/>
          <w:sz w:val="18"/>
          <w:szCs w:val="18"/>
        </w:rPr>
        <w:t>l.m.</w:t>
      </w:r>
      <w:proofErr w:type="spellEnd"/>
      <w:r>
        <w:rPr>
          <w:rFonts w:ascii="Garamond" w:hAnsi="Garamond"/>
          <w:caps/>
          <w:sz w:val="18"/>
          <w:szCs w:val="18"/>
        </w:rPr>
        <w:t xml:space="preserve"> - </w:t>
      </w:r>
      <w:r w:rsidR="00ED493E">
        <w:rPr>
          <w:rFonts w:ascii="Garamond" w:hAnsi="Garamond"/>
          <w:caps/>
          <w:sz w:val="18"/>
          <w:szCs w:val="18"/>
        </w:rPr>
        <w:t>AUTORE</w:t>
      </w:r>
      <w:r w:rsidRPr="00975078">
        <w:rPr>
          <w:rFonts w:ascii="Garamond" w:hAnsi="Garamond"/>
          <w:sz w:val="18"/>
          <w:szCs w:val="18"/>
        </w:rPr>
        <w:t xml:space="preserve"> </w:t>
      </w:r>
      <w:r>
        <w:rPr>
          <w:rFonts w:ascii="Garamond" w:hAnsi="Garamond"/>
          <w:sz w:val="18"/>
          <w:szCs w:val="18"/>
        </w:rPr>
        <w:t xml:space="preserve">(2011). </w:t>
      </w:r>
      <w:r w:rsidRPr="00B24138">
        <w:rPr>
          <w:rFonts w:ascii="Garamond" w:eastAsia="Calibri" w:hAnsi="Garamond"/>
          <w:i/>
          <w:sz w:val="18"/>
          <w:szCs w:val="18"/>
          <w:lang w:eastAsia="en-US"/>
        </w:rPr>
        <w:t>La conservazione dei ponti storici in Campania</w:t>
      </w:r>
      <w:r>
        <w:rPr>
          <w:rFonts w:ascii="Arial Narrow" w:hAnsi="Arial Narrow"/>
          <w:iCs/>
          <w:szCs w:val="22"/>
        </w:rPr>
        <w:t xml:space="preserve">. </w:t>
      </w:r>
      <w:r>
        <w:rPr>
          <w:rFonts w:ascii="Garamond" w:hAnsi="Garamond"/>
          <w:sz w:val="18"/>
          <w:szCs w:val="18"/>
        </w:rPr>
        <w:t>Napoli: Edizioni Scientifiche Italiane.</w:t>
      </w:r>
    </w:p>
    <w:p w:rsidR="00083A2E" w:rsidRPr="00BE7C3F" w:rsidRDefault="00083A2E" w:rsidP="00BE7C3F">
      <w:pPr>
        <w:pStyle w:val="Testonotaapidipagina"/>
        <w:jc w:val="both"/>
        <w:rPr>
          <w:rFonts w:ascii="Garamond" w:hAnsi="Garamond"/>
          <w:sz w:val="18"/>
          <w:szCs w:val="18"/>
        </w:rPr>
      </w:pPr>
      <w:r w:rsidRPr="00975078">
        <w:rPr>
          <w:rFonts w:ascii="Garamond" w:hAnsi="Garamond"/>
          <w:caps/>
          <w:sz w:val="18"/>
          <w:szCs w:val="18"/>
        </w:rPr>
        <w:t>Aveta</w:t>
      </w:r>
      <w:r>
        <w:rPr>
          <w:rFonts w:ascii="Garamond" w:hAnsi="Garamond"/>
          <w:caps/>
          <w:sz w:val="18"/>
          <w:szCs w:val="18"/>
        </w:rPr>
        <w:t>,</w:t>
      </w:r>
      <w:r w:rsidRPr="00975078">
        <w:rPr>
          <w:rFonts w:ascii="Garamond" w:hAnsi="Garamond"/>
          <w:caps/>
          <w:sz w:val="18"/>
          <w:szCs w:val="18"/>
        </w:rPr>
        <w:t xml:space="preserve"> </w:t>
      </w:r>
      <w:r>
        <w:rPr>
          <w:rFonts w:ascii="Garamond" w:hAnsi="Garamond"/>
          <w:caps/>
          <w:sz w:val="18"/>
          <w:szCs w:val="18"/>
        </w:rPr>
        <w:t>a</w:t>
      </w:r>
      <w:r w:rsidRPr="00975078">
        <w:rPr>
          <w:rFonts w:ascii="Garamond" w:hAnsi="Garamond"/>
          <w:caps/>
          <w:sz w:val="18"/>
          <w:szCs w:val="18"/>
        </w:rPr>
        <w:t>.</w:t>
      </w:r>
      <w:r>
        <w:rPr>
          <w:rFonts w:ascii="Garamond" w:hAnsi="Garamond"/>
          <w:caps/>
          <w:sz w:val="18"/>
          <w:szCs w:val="18"/>
        </w:rPr>
        <w:t xml:space="preserve"> </w:t>
      </w:r>
      <w:r>
        <w:rPr>
          <w:rFonts w:ascii="Garamond" w:hAnsi="Garamond"/>
          <w:sz w:val="18"/>
          <w:szCs w:val="18"/>
        </w:rPr>
        <w:t>(2014).</w:t>
      </w:r>
      <w:r w:rsidRPr="00BE7C3F">
        <w:rPr>
          <w:rFonts w:ascii="Arial Narrow" w:hAnsi="Arial Narrow"/>
        </w:rPr>
        <w:t xml:space="preserve"> </w:t>
      </w:r>
      <w:r w:rsidRPr="00BE7C3F">
        <w:rPr>
          <w:rFonts w:ascii="Garamond" w:eastAsia="Calibri" w:hAnsi="Garamond"/>
          <w:i/>
          <w:sz w:val="18"/>
          <w:szCs w:val="18"/>
          <w:lang w:eastAsia="en-US"/>
        </w:rPr>
        <w:t>Ponti romani in Campania: tecniche costruttive e problemi conservativi</w:t>
      </w:r>
      <w:r>
        <w:rPr>
          <w:rFonts w:ascii="Garamond" w:eastAsia="Calibri" w:hAnsi="Garamond"/>
          <w:i/>
          <w:sz w:val="18"/>
          <w:szCs w:val="18"/>
          <w:lang w:eastAsia="en-US"/>
        </w:rPr>
        <w:t>.</w:t>
      </w:r>
      <w:r>
        <w:rPr>
          <w:rFonts w:ascii="Arial Narrow" w:hAnsi="Arial Narrow"/>
        </w:rPr>
        <w:t xml:space="preserve"> </w:t>
      </w:r>
      <w:r w:rsidRPr="00BE7C3F">
        <w:rPr>
          <w:rFonts w:ascii="Garamond" w:hAnsi="Garamond"/>
          <w:sz w:val="18"/>
          <w:szCs w:val="18"/>
        </w:rPr>
        <w:t>in Atti del 5° Convegno internazionale di Storia dell’Ingegneria (Napoli 19-20 maggio 2014), vol. primo</w:t>
      </w:r>
      <w:r>
        <w:rPr>
          <w:rFonts w:ascii="Garamond" w:hAnsi="Garamond"/>
          <w:sz w:val="18"/>
          <w:szCs w:val="18"/>
        </w:rPr>
        <w:t>.</w:t>
      </w:r>
      <w:r w:rsidRPr="00BE7C3F">
        <w:rPr>
          <w:rFonts w:ascii="Garamond" w:hAnsi="Garamond"/>
          <w:sz w:val="18"/>
          <w:szCs w:val="18"/>
        </w:rPr>
        <w:t xml:space="preserve"> Napoli</w:t>
      </w:r>
      <w:r>
        <w:rPr>
          <w:rFonts w:ascii="Garamond" w:hAnsi="Garamond"/>
          <w:sz w:val="18"/>
          <w:szCs w:val="18"/>
        </w:rPr>
        <w:t xml:space="preserve">: </w:t>
      </w:r>
      <w:proofErr w:type="spellStart"/>
      <w:r>
        <w:rPr>
          <w:rFonts w:ascii="Garamond" w:hAnsi="Garamond"/>
          <w:sz w:val="18"/>
          <w:szCs w:val="18"/>
        </w:rPr>
        <w:t>Cuzzolin</w:t>
      </w:r>
      <w:proofErr w:type="spellEnd"/>
      <w:r>
        <w:rPr>
          <w:rFonts w:ascii="Garamond" w:hAnsi="Garamond"/>
          <w:sz w:val="18"/>
          <w:szCs w:val="18"/>
        </w:rPr>
        <w:t>,</w:t>
      </w:r>
      <w:r w:rsidRPr="00BE7C3F">
        <w:rPr>
          <w:rFonts w:ascii="Garamond" w:hAnsi="Garamond"/>
          <w:sz w:val="18"/>
          <w:szCs w:val="18"/>
        </w:rPr>
        <w:t xml:space="preserve"> pp. 309-</w:t>
      </w:r>
      <w:r>
        <w:rPr>
          <w:rFonts w:ascii="Garamond" w:hAnsi="Garamond"/>
          <w:sz w:val="18"/>
          <w:szCs w:val="18"/>
        </w:rPr>
        <w:t>320.</w:t>
      </w:r>
    </w:p>
    <w:p w:rsidR="00083A2E" w:rsidRDefault="00ED493E" w:rsidP="00BE7C3F">
      <w:pPr>
        <w:pStyle w:val="Testonotaapidipagina"/>
        <w:jc w:val="both"/>
        <w:rPr>
          <w:rFonts w:ascii="Garamond" w:hAnsi="Garamond"/>
          <w:sz w:val="18"/>
          <w:szCs w:val="18"/>
        </w:rPr>
      </w:pPr>
      <w:r>
        <w:rPr>
          <w:rFonts w:ascii="Garamond" w:hAnsi="Garamond"/>
          <w:caps/>
          <w:sz w:val="18"/>
          <w:szCs w:val="18"/>
        </w:rPr>
        <w:t>AUTORE</w:t>
      </w:r>
      <w:r w:rsidR="00083A2E" w:rsidRPr="00975078">
        <w:rPr>
          <w:rFonts w:ascii="Garamond" w:hAnsi="Garamond"/>
          <w:sz w:val="18"/>
          <w:szCs w:val="18"/>
        </w:rPr>
        <w:t xml:space="preserve"> </w:t>
      </w:r>
      <w:r w:rsidR="00083A2E">
        <w:rPr>
          <w:rFonts w:ascii="Garamond" w:hAnsi="Garamond"/>
          <w:sz w:val="18"/>
          <w:szCs w:val="18"/>
        </w:rPr>
        <w:t xml:space="preserve">(2007). </w:t>
      </w:r>
      <w:r w:rsidR="00083A2E">
        <w:rPr>
          <w:rFonts w:ascii="Garamond" w:hAnsi="Garamond"/>
          <w:i/>
          <w:sz w:val="18"/>
          <w:szCs w:val="18"/>
        </w:rPr>
        <w:t xml:space="preserve">Piero </w:t>
      </w:r>
      <w:proofErr w:type="spellStart"/>
      <w:r w:rsidR="00083A2E">
        <w:rPr>
          <w:rFonts w:ascii="Garamond" w:hAnsi="Garamond"/>
          <w:i/>
          <w:sz w:val="18"/>
          <w:szCs w:val="18"/>
        </w:rPr>
        <w:t>Gazzola</w:t>
      </w:r>
      <w:proofErr w:type="spellEnd"/>
      <w:r w:rsidR="00083A2E">
        <w:rPr>
          <w:rFonts w:ascii="Garamond" w:hAnsi="Garamond"/>
          <w:i/>
          <w:sz w:val="18"/>
          <w:szCs w:val="18"/>
        </w:rPr>
        <w:t>. Restauro dei monumenti e tutela ambientale</w:t>
      </w:r>
      <w:r w:rsidR="00083A2E">
        <w:rPr>
          <w:rFonts w:ascii="Garamond" w:hAnsi="Garamond"/>
          <w:sz w:val="18"/>
          <w:szCs w:val="18"/>
        </w:rPr>
        <w:t>. Napoli: Edizioni Scientifiche Italiane.</w:t>
      </w:r>
    </w:p>
    <w:p w:rsidR="00083A2E" w:rsidRPr="00876164" w:rsidRDefault="00083A2E" w:rsidP="00BE7C3F">
      <w:pPr>
        <w:spacing w:after="0" w:line="240" w:lineRule="auto"/>
        <w:jc w:val="both"/>
        <w:rPr>
          <w:b/>
        </w:rPr>
      </w:pPr>
      <w:r w:rsidRPr="00975078">
        <w:rPr>
          <w:rFonts w:ascii="Garamond" w:hAnsi="Garamond"/>
          <w:caps/>
          <w:sz w:val="18"/>
          <w:szCs w:val="18"/>
        </w:rPr>
        <w:t>Baratta</w:t>
      </w:r>
      <w:r>
        <w:rPr>
          <w:rFonts w:ascii="Garamond" w:hAnsi="Garamond"/>
          <w:caps/>
          <w:sz w:val="18"/>
          <w:szCs w:val="18"/>
        </w:rPr>
        <w:t>,</w:t>
      </w:r>
      <w:r w:rsidRPr="00975078">
        <w:rPr>
          <w:rFonts w:ascii="Garamond" w:hAnsi="Garamond"/>
          <w:caps/>
          <w:sz w:val="18"/>
          <w:szCs w:val="18"/>
        </w:rPr>
        <w:t xml:space="preserve"> M.</w:t>
      </w:r>
      <w:r>
        <w:rPr>
          <w:rFonts w:ascii="Garamond" w:hAnsi="Garamond"/>
          <w:caps/>
          <w:sz w:val="18"/>
          <w:szCs w:val="18"/>
        </w:rPr>
        <w:t xml:space="preserve"> -</w:t>
      </w:r>
      <w:r w:rsidRPr="00975078">
        <w:rPr>
          <w:rFonts w:ascii="Garamond" w:hAnsi="Garamond"/>
          <w:caps/>
          <w:sz w:val="18"/>
          <w:szCs w:val="18"/>
        </w:rPr>
        <w:t xml:space="preserve"> Fraccaro</w:t>
      </w:r>
      <w:r>
        <w:rPr>
          <w:rFonts w:ascii="Garamond" w:hAnsi="Garamond"/>
          <w:caps/>
          <w:sz w:val="18"/>
          <w:szCs w:val="18"/>
        </w:rPr>
        <w:t>,</w:t>
      </w:r>
      <w:r w:rsidRPr="00975078">
        <w:rPr>
          <w:rFonts w:ascii="Garamond" w:hAnsi="Garamond"/>
          <w:caps/>
          <w:sz w:val="18"/>
          <w:szCs w:val="18"/>
        </w:rPr>
        <w:t xml:space="preserve"> P.</w:t>
      </w:r>
      <w:r>
        <w:rPr>
          <w:rFonts w:ascii="Garamond" w:hAnsi="Garamond"/>
          <w:caps/>
          <w:sz w:val="18"/>
          <w:szCs w:val="18"/>
        </w:rPr>
        <w:t xml:space="preserve"> -</w:t>
      </w:r>
      <w:r w:rsidRPr="00975078">
        <w:rPr>
          <w:rFonts w:ascii="Garamond" w:hAnsi="Garamond"/>
          <w:caps/>
          <w:sz w:val="18"/>
          <w:szCs w:val="18"/>
        </w:rPr>
        <w:t xml:space="preserve"> Visintin, L.</w:t>
      </w:r>
      <w:r w:rsidRPr="00876164">
        <w:rPr>
          <w:rFonts w:ascii="Garamond" w:hAnsi="Garamond"/>
          <w:smallCaps/>
          <w:sz w:val="18"/>
          <w:szCs w:val="18"/>
        </w:rPr>
        <w:t xml:space="preserve"> </w:t>
      </w:r>
      <w:r>
        <w:rPr>
          <w:rFonts w:ascii="Garamond" w:hAnsi="Garamond"/>
          <w:smallCaps/>
          <w:sz w:val="18"/>
          <w:szCs w:val="18"/>
        </w:rPr>
        <w:t>(</w:t>
      </w:r>
      <w:r w:rsidRPr="00876164">
        <w:rPr>
          <w:rFonts w:ascii="Garamond" w:hAnsi="Garamond"/>
          <w:sz w:val="18"/>
          <w:szCs w:val="18"/>
        </w:rPr>
        <w:t>1966</w:t>
      </w:r>
      <w:r>
        <w:rPr>
          <w:rFonts w:ascii="Garamond" w:hAnsi="Garamond"/>
          <w:sz w:val="18"/>
          <w:szCs w:val="18"/>
        </w:rPr>
        <w:t>).</w:t>
      </w:r>
      <w:r w:rsidRPr="00876164">
        <w:rPr>
          <w:rFonts w:ascii="Garamond" w:hAnsi="Garamond"/>
          <w:sz w:val="18"/>
          <w:szCs w:val="18"/>
        </w:rPr>
        <w:t xml:space="preserve"> </w:t>
      </w:r>
      <w:r w:rsidRPr="00876164">
        <w:rPr>
          <w:rFonts w:ascii="Garamond" w:hAnsi="Garamond"/>
          <w:i/>
          <w:iCs/>
          <w:sz w:val="18"/>
          <w:szCs w:val="18"/>
        </w:rPr>
        <w:t>Atlante storico</w:t>
      </w:r>
      <w:r>
        <w:rPr>
          <w:rFonts w:ascii="Garamond" w:hAnsi="Garamond"/>
          <w:sz w:val="18"/>
          <w:szCs w:val="18"/>
        </w:rPr>
        <w:t>.</w:t>
      </w:r>
      <w:r w:rsidRPr="00876164">
        <w:rPr>
          <w:rFonts w:ascii="Garamond" w:hAnsi="Garamond"/>
          <w:sz w:val="18"/>
          <w:szCs w:val="18"/>
        </w:rPr>
        <w:t xml:space="preserve"> Novara</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De Agostini</w:t>
      </w:r>
      <w:r w:rsidRPr="00876164">
        <w:rPr>
          <w:rFonts w:ascii="Garamond" w:hAnsi="Garamond"/>
          <w:sz w:val="18"/>
          <w:szCs w:val="18"/>
        </w:rPr>
        <w:t>.</w:t>
      </w:r>
    </w:p>
    <w:p w:rsidR="00083A2E" w:rsidRPr="007E7156" w:rsidRDefault="00083A2E" w:rsidP="00BE7C3F">
      <w:pPr>
        <w:spacing w:after="0" w:line="240" w:lineRule="auto"/>
        <w:jc w:val="both"/>
        <w:rPr>
          <w:b/>
          <w:caps/>
        </w:rPr>
      </w:pPr>
      <w:r w:rsidRPr="007E7156">
        <w:rPr>
          <w:rFonts w:ascii="Garamond" w:hAnsi="Garamond"/>
          <w:caps/>
          <w:sz w:val="18"/>
          <w:szCs w:val="18"/>
        </w:rPr>
        <w:t>Beloch</w:t>
      </w:r>
      <w:r>
        <w:rPr>
          <w:rFonts w:ascii="Garamond" w:hAnsi="Garamond"/>
          <w:caps/>
          <w:sz w:val="18"/>
          <w:szCs w:val="18"/>
        </w:rPr>
        <w:t>,</w:t>
      </w:r>
      <w:r w:rsidRPr="007E7156">
        <w:rPr>
          <w:rFonts w:ascii="Garamond" w:hAnsi="Garamond"/>
          <w:caps/>
          <w:sz w:val="18"/>
          <w:szCs w:val="18"/>
        </w:rPr>
        <w:t xml:space="preserve"> J.</w:t>
      </w:r>
      <w:r w:rsidRPr="007E7156">
        <w:rPr>
          <w:rFonts w:ascii="Garamond" w:hAnsi="Garamond"/>
          <w:sz w:val="18"/>
          <w:szCs w:val="18"/>
        </w:rPr>
        <w:t xml:space="preserve"> </w:t>
      </w:r>
      <w:r>
        <w:rPr>
          <w:rFonts w:ascii="Garamond" w:hAnsi="Garamond"/>
          <w:sz w:val="18"/>
          <w:szCs w:val="18"/>
        </w:rPr>
        <w:t>(</w:t>
      </w:r>
      <w:r w:rsidRPr="00876164">
        <w:rPr>
          <w:rFonts w:ascii="Garamond" w:hAnsi="Garamond"/>
          <w:sz w:val="18"/>
          <w:szCs w:val="18"/>
        </w:rPr>
        <w:t>1989</w:t>
      </w:r>
      <w:r>
        <w:rPr>
          <w:rFonts w:ascii="Garamond" w:hAnsi="Garamond"/>
          <w:sz w:val="18"/>
          <w:szCs w:val="18"/>
        </w:rPr>
        <w:t>).</w:t>
      </w:r>
      <w:r w:rsidRPr="00876164">
        <w:rPr>
          <w:rFonts w:ascii="Garamond" w:hAnsi="Garamond"/>
          <w:sz w:val="18"/>
          <w:szCs w:val="18"/>
        </w:rPr>
        <w:t xml:space="preserve"> </w:t>
      </w:r>
      <w:r w:rsidRPr="00876164">
        <w:rPr>
          <w:rFonts w:ascii="Garamond" w:hAnsi="Garamond"/>
          <w:i/>
          <w:iCs/>
          <w:sz w:val="18"/>
          <w:szCs w:val="18"/>
        </w:rPr>
        <w:t>Campania</w:t>
      </w:r>
      <w:r>
        <w:rPr>
          <w:rFonts w:ascii="Garamond" w:hAnsi="Garamond"/>
          <w:iCs/>
          <w:sz w:val="18"/>
          <w:szCs w:val="18"/>
        </w:rPr>
        <w:t>.</w:t>
      </w:r>
      <w:r w:rsidRPr="00876164">
        <w:rPr>
          <w:rFonts w:ascii="Garamond" w:hAnsi="Garamond"/>
          <w:sz w:val="18"/>
          <w:szCs w:val="18"/>
        </w:rPr>
        <w:t xml:space="preserve"> Napoli</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Bibliopolis</w:t>
      </w:r>
      <w:proofErr w:type="spellEnd"/>
      <w:r>
        <w:rPr>
          <w:rFonts w:ascii="Garamond" w:hAnsi="Garamond"/>
          <w:sz w:val="18"/>
          <w:szCs w:val="18"/>
        </w:rPr>
        <w:t>. T</w:t>
      </w:r>
      <w:r w:rsidRPr="00876164">
        <w:rPr>
          <w:rFonts w:ascii="Garamond" w:hAnsi="Garamond"/>
          <w:sz w:val="18"/>
          <w:szCs w:val="18"/>
        </w:rPr>
        <w:t xml:space="preserve">rad. di F. </w:t>
      </w:r>
      <w:proofErr w:type="spellStart"/>
      <w:r w:rsidRPr="00876164">
        <w:rPr>
          <w:rFonts w:ascii="Garamond" w:hAnsi="Garamond"/>
          <w:sz w:val="18"/>
          <w:szCs w:val="18"/>
        </w:rPr>
        <w:t>Ferone</w:t>
      </w:r>
      <w:proofErr w:type="spellEnd"/>
      <w:r w:rsidRPr="00876164">
        <w:rPr>
          <w:rFonts w:ascii="Garamond" w:hAnsi="Garamond"/>
          <w:sz w:val="18"/>
          <w:szCs w:val="18"/>
        </w:rPr>
        <w:t xml:space="preserve"> e C</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Ferone</w:t>
      </w:r>
      <w:proofErr w:type="spellEnd"/>
      <w:r w:rsidRPr="00876164">
        <w:rPr>
          <w:rFonts w:ascii="Garamond" w:hAnsi="Garamond"/>
          <w:sz w:val="18"/>
          <w:szCs w:val="18"/>
        </w:rPr>
        <w:t xml:space="preserve">, riveduta da </w:t>
      </w:r>
      <w:r w:rsidRPr="007E7156">
        <w:rPr>
          <w:rFonts w:ascii="Garamond" w:hAnsi="Garamond"/>
          <w:caps/>
          <w:sz w:val="18"/>
          <w:szCs w:val="18"/>
        </w:rPr>
        <w:t>Bencivenga Trillmich</w:t>
      </w:r>
      <w:r w:rsidR="00510DBC">
        <w:rPr>
          <w:rFonts w:ascii="Garamond" w:hAnsi="Garamond"/>
          <w:caps/>
          <w:sz w:val="18"/>
          <w:szCs w:val="18"/>
        </w:rPr>
        <w:t>,</w:t>
      </w:r>
      <w:r w:rsidRPr="007E7156">
        <w:rPr>
          <w:rFonts w:ascii="Garamond" w:hAnsi="Garamond"/>
          <w:caps/>
          <w:sz w:val="18"/>
          <w:szCs w:val="18"/>
        </w:rPr>
        <w:t xml:space="preserve"> C.</w:t>
      </w:r>
      <w:r w:rsidR="00510DBC">
        <w:rPr>
          <w:rFonts w:ascii="Garamond" w:hAnsi="Garamond"/>
          <w:caps/>
          <w:sz w:val="18"/>
          <w:szCs w:val="18"/>
        </w:rPr>
        <w:t xml:space="preserve"> -</w:t>
      </w:r>
      <w:r w:rsidRPr="007E7156">
        <w:rPr>
          <w:rFonts w:ascii="Garamond" w:hAnsi="Garamond"/>
          <w:caps/>
          <w:sz w:val="18"/>
          <w:szCs w:val="18"/>
        </w:rPr>
        <w:t xml:space="preserve"> Pugliese Carratelli</w:t>
      </w:r>
      <w:r w:rsidR="00510DBC">
        <w:rPr>
          <w:rFonts w:ascii="Garamond" w:hAnsi="Garamond"/>
          <w:caps/>
          <w:sz w:val="18"/>
          <w:szCs w:val="18"/>
        </w:rPr>
        <w:t>,</w:t>
      </w:r>
      <w:r w:rsidRPr="007E7156">
        <w:rPr>
          <w:rFonts w:ascii="Garamond" w:hAnsi="Garamond"/>
          <w:caps/>
          <w:sz w:val="18"/>
          <w:szCs w:val="18"/>
        </w:rPr>
        <w:t xml:space="preserve"> F.</w:t>
      </w:r>
    </w:p>
    <w:p w:rsidR="00083A2E" w:rsidRDefault="00083A2E" w:rsidP="00BE7C3F">
      <w:pPr>
        <w:spacing w:after="0" w:line="240" w:lineRule="auto"/>
        <w:jc w:val="both"/>
        <w:rPr>
          <w:rFonts w:ascii="Garamond" w:hAnsi="Garamond"/>
          <w:sz w:val="18"/>
          <w:szCs w:val="18"/>
          <w:lang w:val="en-GB"/>
        </w:rPr>
      </w:pPr>
      <w:r w:rsidRPr="00857320">
        <w:rPr>
          <w:rFonts w:ascii="Garamond" w:hAnsi="Garamond"/>
          <w:caps/>
          <w:sz w:val="18"/>
          <w:szCs w:val="18"/>
          <w:lang w:val="en-GB"/>
        </w:rPr>
        <w:t>Blake, M.E.</w:t>
      </w:r>
      <w:r w:rsidRPr="00857320">
        <w:rPr>
          <w:rFonts w:ascii="Garamond" w:hAnsi="Garamond"/>
          <w:sz w:val="18"/>
          <w:szCs w:val="18"/>
          <w:lang w:val="en-GB"/>
        </w:rPr>
        <w:t xml:space="preserve"> </w:t>
      </w:r>
      <w:r>
        <w:rPr>
          <w:rFonts w:ascii="Garamond" w:hAnsi="Garamond"/>
          <w:sz w:val="18"/>
          <w:szCs w:val="18"/>
          <w:lang w:val="en-GB"/>
        </w:rPr>
        <w:t>(</w:t>
      </w:r>
      <w:r w:rsidRPr="00876164">
        <w:rPr>
          <w:rFonts w:ascii="Garamond" w:hAnsi="Garamond"/>
          <w:sz w:val="18"/>
          <w:szCs w:val="18"/>
          <w:lang w:val="en-GB"/>
        </w:rPr>
        <w:t>1947</w:t>
      </w:r>
      <w:r>
        <w:rPr>
          <w:rFonts w:ascii="Garamond" w:hAnsi="Garamond"/>
          <w:caps/>
          <w:sz w:val="18"/>
          <w:szCs w:val="18"/>
          <w:lang w:val="en-GB"/>
        </w:rPr>
        <w:t>).</w:t>
      </w:r>
      <w:r w:rsidRPr="00857320">
        <w:rPr>
          <w:rFonts w:ascii="Garamond" w:hAnsi="Garamond"/>
          <w:sz w:val="18"/>
          <w:szCs w:val="18"/>
          <w:lang w:val="en-GB"/>
        </w:rPr>
        <w:t xml:space="preserve"> </w:t>
      </w:r>
      <w:r w:rsidRPr="00857320">
        <w:rPr>
          <w:rFonts w:ascii="Garamond" w:hAnsi="Garamond"/>
          <w:i/>
          <w:sz w:val="18"/>
          <w:szCs w:val="18"/>
          <w:lang w:val="en-GB"/>
        </w:rPr>
        <w:t>Ancient Roman construction in Italy from the prehistoric period to Augustus: a chronological study based in part u</w:t>
      </w:r>
      <w:r w:rsidRPr="00876164">
        <w:rPr>
          <w:rFonts w:ascii="Garamond" w:hAnsi="Garamond"/>
          <w:i/>
          <w:sz w:val="18"/>
          <w:szCs w:val="18"/>
          <w:lang w:val="en-GB"/>
        </w:rPr>
        <w:t xml:space="preserve">pon the material accumulated by the late Dr. Esther Boise van </w:t>
      </w:r>
      <w:proofErr w:type="spellStart"/>
      <w:r w:rsidRPr="00876164">
        <w:rPr>
          <w:rFonts w:ascii="Garamond" w:hAnsi="Garamond"/>
          <w:i/>
          <w:sz w:val="18"/>
          <w:szCs w:val="18"/>
          <w:lang w:val="en-GB"/>
        </w:rPr>
        <w:t>Deman</w:t>
      </w:r>
      <w:proofErr w:type="spellEnd"/>
      <w:r>
        <w:rPr>
          <w:rFonts w:ascii="Garamond" w:hAnsi="Garamond"/>
          <w:sz w:val="18"/>
          <w:szCs w:val="18"/>
          <w:lang w:val="en-GB"/>
        </w:rPr>
        <w:t>.</w:t>
      </w:r>
      <w:r w:rsidRPr="00876164">
        <w:rPr>
          <w:rFonts w:ascii="Garamond" w:hAnsi="Garamond"/>
          <w:sz w:val="18"/>
          <w:szCs w:val="18"/>
          <w:lang w:val="en-GB"/>
        </w:rPr>
        <w:t xml:space="preserve"> Washington </w:t>
      </w:r>
      <w:r>
        <w:rPr>
          <w:rFonts w:ascii="Garamond" w:hAnsi="Garamond"/>
          <w:sz w:val="18"/>
          <w:szCs w:val="18"/>
          <w:lang w:val="en-GB"/>
        </w:rPr>
        <w:t>Carnegie Institution.</w:t>
      </w:r>
    </w:p>
    <w:p w:rsidR="00083A2E" w:rsidRDefault="00083A2E" w:rsidP="00BE7C3F">
      <w:pPr>
        <w:spacing w:after="0" w:line="240" w:lineRule="auto"/>
        <w:jc w:val="both"/>
        <w:rPr>
          <w:rFonts w:ascii="Garamond" w:hAnsi="Garamond"/>
          <w:sz w:val="18"/>
          <w:szCs w:val="18"/>
          <w:lang w:val="en-GB"/>
        </w:rPr>
      </w:pPr>
      <w:r w:rsidRPr="00857320">
        <w:rPr>
          <w:rFonts w:ascii="Garamond" w:hAnsi="Garamond"/>
          <w:caps/>
          <w:sz w:val="18"/>
          <w:szCs w:val="18"/>
          <w:lang w:val="en-GB"/>
        </w:rPr>
        <w:t>Blake, M.E.</w:t>
      </w:r>
      <w:r w:rsidRPr="00857320">
        <w:rPr>
          <w:rFonts w:ascii="Garamond" w:hAnsi="Garamond"/>
          <w:sz w:val="18"/>
          <w:szCs w:val="18"/>
          <w:lang w:val="en-GB"/>
        </w:rPr>
        <w:t xml:space="preserve"> </w:t>
      </w:r>
      <w:r>
        <w:rPr>
          <w:rFonts w:ascii="Garamond" w:hAnsi="Garamond"/>
          <w:sz w:val="18"/>
          <w:szCs w:val="18"/>
          <w:lang w:val="en-GB"/>
        </w:rPr>
        <w:t>(</w:t>
      </w:r>
      <w:r w:rsidRPr="00876164">
        <w:rPr>
          <w:rFonts w:ascii="Garamond" w:hAnsi="Garamond"/>
          <w:sz w:val="18"/>
          <w:szCs w:val="18"/>
          <w:lang w:val="en-GB"/>
        </w:rPr>
        <w:t>1959</w:t>
      </w:r>
      <w:r>
        <w:rPr>
          <w:rFonts w:ascii="Garamond" w:hAnsi="Garamond"/>
          <w:sz w:val="18"/>
          <w:szCs w:val="18"/>
          <w:lang w:val="en-GB"/>
        </w:rPr>
        <w:t>).</w:t>
      </w:r>
      <w:r w:rsidRPr="00857320">
        <w:rPr>
          <w:rFonts w:ascii="Garamond" w:hAnsi="Garamond"/>
          <w:sz w:val="18"/>
          <w:szCs w:val="18"/>
          <w:lang w:val="en-GB"/>
        </w:rPr>
        <w:t xml:space="preserve"> </w:t>
      </w:r>
      <w:r w:rsidRPr="00876164">
        <w:rPr>
          <w:rFonts w:ascii="Garamond" w:hAnsi="Garamond"/>
          <w:i/>
          <w:sz w:val="18"/>
          <w:szCs w:val="18"/>
          <w:lang w:val="en-GB"/>
        </w:rPr>
        <w:t xml:space="preserve">Roman construction in Italy from Tiberius through the </w:t>
      </w:r>
      <w:proofErr w:type="spellStart"/>
      <w:r w:rsidRPr="00876164">
        <w:rPr>
          <w:rFonts w:ascii="Garamond" w:hAnsi="Garamond"/>
          <w:i/>
          <w:sz w:val="18"/>
          <w:szCs w:val="18"/>
          <w:lang w:val="en-GB"/>
        </w:rPr>
        <w:t>Flavians</w:t>
      </w:r>
      <w:proofErr w:type="spellEnd"/>
      <w:r>
        <w:rPr>
          <w:rFonts w:ascii="Garamond" w:hAnsi="Garamond"/>
          <w:sz w:val="18"/>
          <w:szCs w:val="18"/>
          <w:lang w:val="en-GB"/>
        </w:rPr>
        <w:t>.</w:t>
      </w:r>
      <w:r w:rsidRPr="00876164">
        <w:rPr>
          <w:rFonts w:ascii="Garamond" w:hAnsi="Garamond"/>
          <w:sz w:val="18"/>
          <w:szCs w:val="18"/>
          <w:lang w:val="en-GB"/>
        </w:rPr>
        <w:t xml:space="preserve"> Washington</w:t>
      </w:r>
      <w:r>
        <w:rPr>
          <w:rFonts w:ascii="Garamond" w:hAnsi="Garamond"/>
          <w:sz w:val="18"/>
          <w:szCs w:val="18"/>
          <w:lang w:val="en-GB"/>
        </w:rPr>
        <w:t>:</w:t>
      </w:r>
      <w:r w:rsidRPr="00876164">
        <w:rPr>
          <w:rFonts w:ascii="Garamond" w:hAnsi="Garamond"/>
          <w:sz w:val="18"/>
          <w:szCs w:val="18"/>
          <w:lang w:val="en-GB"/>
        </w:rPr>
        <w:t xml:space="preserve"> </w:t>
      </w:r>
      <w:r>
        <w:rPr>
          <w:rFonts w:ascii="Garamond" w:hAnsi="Garamond"/>
          <w:sz w:val="18"/>
          <w:szCs w:val="18"/>
          <w:lang w:val="en-GB"/>
        </w:rPr>
        <w:t>Carnegie Institution.</w:t>
      </w:r>
    </w:p>
    <w:p w:rsidR="00083A2E" w:rsidRPr="005F72CD" w:rsidRDefault="00083A2E" w:rsidP="00BE7C3F">
      <w:pPr>
        <w:spacing w:after="0" w:line="240" w:lineRule="auto"/>
        <w:jc w:val="both"/>
        <w:rPr>
          <w:b/>
        </w:rPr>
      </w:pPr>
      <w:r w:rsidRPr="00857320">
        <w:rPr>
          <w:rFonts w:ascii="Garamond" w:hAnsi="Garamond"/>
          <w:caps/>
          <w:sz w:val="18"/>
          <w:szCs w:val="18"/>
          <w:lang w:val="en-GB"/>
        </w:rPr>
        <w:t>Blake, M.E.</w:t>
      </w:r>
      <w:r w:rsidRPr="00857320">
        <w:rPr>
          <w:rFonts w:ascii="Garamond" w:hAnsi="Garamond"/>
          <w:sz w:val="18"/>
          <w:szCs w:val="18"/>
          <w:lang w:val="en-GB"/>
        </w:rPr>
        <w:t xml:space="preserve"> </w:t>
      </w:r>
      <w:r>
        <w:rPr>
          <w:rFonts w:ascii="Garamond" w:hAnsi="Garamond"/>
          <w:sz w:val="18"/>
          <w:szCs w:val="18"/>
          <w:lang w:val="en-GB"/>
        </w:rPr>
        <w:t>(</w:t>
      </w:r>
      <w:r w:rsidRPr="00876164">
        <w:rPr>
          <w:rFonts w:ascii="Garamond" w:hAnsi="Garamond"/>
          <w:sz w:val="18"/>
          <w:szCs w:val="18"/>
          <w:lang w:val="en-GB"/>
        </w:rPr>
        <w:t>19</w:t>
      </w:r>
      <w:r>
        <w:rPr>
          <w:rFonts w:ascii="Garamond" w:hAnsi="Garamond"/>
          <w:sz w:val="18"/>
          <w:szCs w:val="18"/>
          <w:lang w:val="en-GB"/>
        </w:rPr>
        <w:t xml:space="preserve">73). </w:t>
      </w:r>
      <w:r w:rsidRPr="00876164">
        <w:rPr>
          <w:rFonts w:ascii="Garamond" w:hAnsi="Garamond"/>
          <w:i/>
          <w:sz w:val="18"/>
          <w:szCs w:val="18"/>
          <w:lang w:val="en-GB"/>
        </w:rPr>
        <w:t xml:space="preserve">Roman construction in Italy from </w:t>
      </w:r>
      <w:proofErr w:type="spellStart"/>
      <w:r w:rsidRPr="00876164">
        <w:rPr>
          <w:rFonts w:ascii="Garamond" w:hAnsi="Garamond"/>
          <w:i/>
          <w:sz w:val="18"/>
          <w:szCs w:val="18"/>
          <w:lang w:val="en-GB"/>
        </w:rPr>
        <w:t>Nerva</w:t>
      </w:r>
      <w:proofErr w:type="spellEnd"/>
      <w:r w:rsidRPr="00876164">
        <w:rPr>
          <w:rFonts w:ascii="Garamond" w:hAnsi="Garamond"/>
          <w:i/>
          <w:sz w:val="18"/>
          <w:szCs w:val="18"/>
          <w:lang w:val="en-GB"/>
        </w:rPr>
        <w:t xml:space="preserve"> through the </w:t>
      </w:r>
      <w:proofErr w:type="spellStart"/>
      <w:r w:rsidRPr="00876164">
        <w:rPr>
          <w:rFonts w:ascii="Garamond" w:hAnsi="Garamond"/>
          <w:i/>
          <w:sz w:val="18"/>
          <w:szCs w:val="18"/>
          <w:lang w:val="en-GB"/>
        </w:rPr>
        <w:t>Antonines</w:t>
      </w:r>
      <w:proofErr w:type="spellEnd"/>
      <w:r>
        <w:rPr>
          <w:rFonts w:ascii="Garamond" w:hAnsi="Garamond"/>
          <w:sz w:val="18"/>
          <w:szCs w:val="18"/>
          <w:lang w:val="en-GB"/>
        </w:rPr>
        <w:t>.</w:t>
      </w:r>
      <w:r w:rsidRPr="00876164">
        <w:rPr>
          <w:rFonts w:ascii="Garamond" w:hAnsi="Garamond"/>
          <w:sz w:val="18"/>
          <w:szCs w:val="18"/>
          <w:lang w:val="en-GB"/>
        </w:rPr>
        <w:t xml:space="preserve"> </w:t>
      </w:r>
      <w:r w:rsidRPr="005F72CD">
        <w:rPr>
          <w:rFonts w:ascii="Garamond" w:hAnsi="Garamond"/>
          <w:sz w:val="18"/>
          <w:szCs w:val="18"/>
        </w:rPr>
        <w:t xml:space="preserve">Philadelphia: American </w:t>
      </w:r>
      <w:proofErr w:type="spellStart"/>
      <w:r w:rsidRPr="005F72CD">
        <w:rPr>
          <w:rFonts w:ascii="Garamond" w:hAnsi="Garamond"/>
          <w:sz w:val="18"/>
          <w:szCs w:val="18"/>
        </w:rPr>
        <w:t>philosophical</w:t>
      </w:r>
      <w:proofErr w:type="spellEnd"/>
      <w:r w:rsidRPr="005F72CD">
        <w:rPr>
          <w:rFonts w:ascii="Garamond" w:hAnsi="Garamond"/>
          <w:sz w:val="18"/>
          <w:szCs w:val="18"/>
        </w:rPr>
        <w:t xml:space="preserve"> society.</w:t>
      </w:r>
    </w:p>
    <w:p w:rsidR="00083A2E" w:rsidRPr="00876164" w:rsidRDefault="00083A2E" w:rsidP="00BE7C3F">
      <w:pPr>
        <w:spacing w:after="0" w:line="240" w:lineRule="auto"/>
        <w:jc w:val="both"/>
        <w:rPr>
          <w:b/>
        </w:rPr>
      </w:pPr>
      <w:r w:rsidRPr="005F72CD">
        <w:rPr>
          <w:rFonts w:ascii="Garamond" w:hAnsi="Garamond"/>
          <w:caps/>
          <w:sz w:val="18"/>
          <w:szCs w:val="18"/>
        </w:rPr>
        <w:t>Borgia, S.</w:t>
      </w:r>
      <w:r w:rsidRPr="005F72CD">
        <w:rPr>
          <w:rFonts w:ascii="Garamond" w:hAnsi="Garamond"/>
          <w:color w:val="000000"/>
          <w:sz w:val="18"/>
          <w:szCs w:val="18"/>
        </w:rPr>
        <w:t xml:space="preserve"> (1763-1769). </w:t>
      </w:r>
      <w:r w:rsidRPr="005F72CD">
        <w:rPr>
          <w:rFonts w:ascii="Garamond" w:hAnsi="Garamond"/>
          <w:i/>
          <w:color w:val="000000"/>
          <w:sz w:val="18"/>
          <w:szCs w:val="18"/>
        </w:rPr>
        <w:t xml:space="preserve">Memorie </w:t>
      </w:r>
      <w:proofErr w:type="spellStart"/>
      <w:r w:rsidRPr="005F72CD">
        <w:rPr>
          <w:rFonts w:ascii="Garamond" w:hAnsi="Garamond"/>
          <w:i/>
          <w:color w:val="000000"/>
          <w:sz w:val="18"/>
          <w:szCs w:val="18"/>
        </w:rPr>
        <w:t>istoriche</w:t>
      </w:r>
      <w:proofErr w:type="spellEnd"/>
      <w:r w:rsidRPr="005F72CD">
        <w:rPr>
          <w:rFonts w:ascii="Garamond" w:hAnsi="Garamond"/>
          <w:i/>
          <w:color w:val="000000"/>
          <w:sz w:val="18"/>
          <w:szCs w:val="18"/>
        </w:rPr>
        <w:t xml:space="preserve"> della pontificia città di Benevento dal secolo VIII al secolo XVIII. divise in tre p</w:t>
      </w:r>
      <w:r w:rsidRPr="00876164">
        <w:rPr>
          <w:rFonts w:ascii="Garamond" w:hAnsi="Garamond"/>
          <w:i/>
          <w:color w:val="000000"/>
          <w:sz w:val="18"/>
          <w:szCs w:val="18"/>
        </w:rPr>
        <w:t>arti raccolte ed illustrate da Stefano Borgia. ... Parte prima[-terza]</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 xml:space="preserve">Roma: Dalle stampe del </w:t>
      </w:r>
      <w:proofErr w:type="spellStart"/>
      <w:r>
        <w:rPr>
          <w:rFonts w:ascii="Garamond" w:hAnsi="Garamond"/>
          <w:color w:val="000000"/>
          <w:sz w:val="18"/>
          <w:szCs w:val="18"/>
        </w:rPr>
        <w:t>Salomoni</w:t>
      </w:r>
      <w:proofErr w:type="spellEnd"/>
      <w:r w:rsidRPr="00876164">
        <w:rPr>
          <w:rFonts w:ascii="Garamond" w:hAnsi="Garamond"/>
          <w:color w:val="000000"/>
          <w:sz w:val="18"/>
          <w:szCs w:val="18"/>
        </w:rPr>
        <w:t xml:space="preserve"> </w:t>
      </w:r>
      <w:r>
        <w:rPr>
          <w:rFonts w:ascii="Garamond" w:hAnsi="Garamond"/>
          <w:color w:val="000000"/>
          <w:sz w:val="18"/>
          <w:szCs w:val="18"/>
        </w:rPr>
        <w:t>(</w:t>
      </w:r>
      <w:proofErr w:type="spellStart"/>
      <w:r w:rsidRPr="00876164">
        <w:rPr>
          <w:rFonts w:ascii="Garamond" w:hAnsi="Garamond"/>
          <w:color w:val="000000"/>
          <w:sz w:val="18"/>
          <w:szCs w:val="18"/>
        </w:rPr>
        <w:t>ried</w:t>
      </w:r>
      <w:proofErr w:type="spellEnd"/>
      <w:r w:rsidRPr="00876164">
        <w:rPr>
          <w:rFonts w:ascii="Garamond" w:hAnsi="Garamond"/>
          <w:color w:val="000000"/>
          <w:sz w:val="18"/>
          <w:szCs w:val="18"/>
        </w:rPr>
        <w:t>. 1968</w:t>
      </w:r>
      <w:r>
        <w:rPr>
          <w:rFonts w:ascii="Garamond" w:hAnsi="Garamond"/>
          <w:color w:val="000000"/>
          <w:sz w:val="18"/>
          <w:szCs w:val="18"/>
        </w:rPr>
        <w:t xml:space="preserve">, </w:t>
      </w:r>
      <w:r w:rsidRPr="00876164">
        <w:rPr>
          <w:rFonts w:ascii="Garamond" w:hAnsi="Garamond"/>
          <w:color w:val="000000"/>
          <w:sz w:val="18"/>
          <w:szCs w:val="18"/>
        </w:rPr>
        <w:t>Bologna</w:t>
      </w:r>
      <w:r>
        <w:rPr>
          <w:rFonts w:ascii="Garamond" w:hAnsi="Garamond"/>
          <w:color w:val="000000"/>
          <w:sz w:val="18"/>
          <w:szCs w:val="18"/>
        </w:rPr>
        <w:t>:</w:t>
      </w:r>
      <w:r w:rsidRPr="00876164">
        <w:rPr>
          <w:rFonts w:ascii="Garamond" w:hAnsi="Garamond"/>
          <w:color w:val="000000"/>
          <w:sz w:val="18"/>
          <w:szCs w:val="18"/>
        </w:rPr>
        <w:t xml:space="preserve"> F</w:t>
      </w:r>
      <w:r>
        <w:rPr>
          <w:rFonts w:ascii="Garamond" w:hAnsi="Garamond"/>
          <w:color w:val="000000"/>
          <w:sz w:val="18"/>
          <w:szCs w:val="18"/>
        </w:rPr>
        <w:t>orni)</w:t>
      </w:r>
      <w:r w:rsidRPr="00876164">
        <w:rPr>
          <w:rFonts w:ascii="Garamond" w:hAnsi="Garamond"/>
          <w:color w:val="000000"/>
          <w:sz w:val="18"/>
          <w:szCs w:val="18"/>
        </w:rPr>
        <w:t>.</w:t>
      </w:r>
    </w:p>
    <w:p w:rsidR="00083A2E" w:rsidRPr="00876164" w:rsidRDefault="00083A2E" w:rsidP="00BE7C3F">
      <w:pPr>
        <w:spacing w:after="0" w:line="240" w:lineRule="auto"/>
        <w:jc w:val="both"/>
        <w:rPr>
          <w:b/>
        </w:rPr>
      </w:pPr>
      <w:r w:rsidRPr="009633D6">
        <w:rPr>
          <w:rFonts w:ascii="Garamond" w:hAnsi="Garamond"/>
          <w:caps/>
          <w:sz w:val="18"/>
          <w:szCs w:val="18"/>
        </w:rPr>
        <w:t>Borrelli</w:t>
      </w:r>
      <w:r>
        <w:rPr>
          <w:rFonts w:ascii="Garamond" w:hAnsi="Garamond"/>
          <w:caps/>
          <w:sz w:val="18"/>
          <w:szCs w:val="18"/>
        </w:rPr>
        <w:t>,</w:t>
      </w:r>
      <w:r w:rsidRPr="009633D6">
        <w:rPr>
          <w:rFonts w:ascii="Garamond" w:hAnsi="Garamond"/>
          <w:caps/>
          <w:sz w:val="18"/>
          <w:szCs w:val="18"/>
        </w:rPr>
        <w:t xml:space="preserve"> N.</w:t>
      </w:r>
      <w:r w:rsidRPr="009633D6">
        <w:rPr>
          <w:rFonts w:ascii="Garamond" w:hAnsi="Garamond"/>
          <w:sz w:val="18"/>
          <w:szCs w:val="18"/>
        </w:rPr>
        <w:t xml:space="preserve"> </w:t>
      </w:r>
      <w:r>
        <w:rPr>
          <w:rFonts w:ascii="Garamond" w:hAnsi="Garamond"/>
          <w:sz w:val="18"/>
          <w:szCs w:val="18"/>
        </w:rPr>
        <w:t>(</w:t>
      </w:r>
      <w:r w:rsidRPr="00876164">
        <w:rPr>
          <w:rFonts w:ascii="Garamond" w:hAnsi="Garamond"/>
          <w:sz w:val="18"/>
          <w:szCs w:val="18"/>
        </w:rPr>
        <w:t>1921</w:t>
      </w:r>
      <w:r>
        <w:rPr>
          <w:rFonts w:ascii="Garamond" w:hAnsi="Garamond"/>
          <w:sz w:val="18"/>
          <w:szCs w:val="18"/>
        </w:rPr>
        <w:t>)</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I monumenti della Campania abbandonati: il ponte Aurunco</w:t>
      </w:r>
      <w:r>
        <w:rPr>
          <w:rFonts w:ascii="Garamond" w:hAnsi="Garamond"/>
          <w:sz w:val="18"/>
          <w:szCs w:val="18"/>
        </w:rPr>
        <w:t>.</w:t>
      </w:r>
      <w:r w:rsidRPr="00876164">
        <w:rPr>
          <w:rFonts w:ascii="Garamond" w:hAnsi="Garamond"/>
          <w:sz w:val="18"/>
          <w:szCs w:val="18"/>
        </w:rPr>
        <w:t xml:space="preserve"> S. Maria Capua </w:t>
      </w:r>
      <w:proofErr w:type="spellStart"/>
      <w:r w:rsidRPr="00876164">
        <w:rPr>
          <w:rFonts w:ascii="Garamond" w:hAnsi="Garamond"/>
          <w:sz w:val="18"/>
          <w:szCs w:val="18"/>
        </w:rPr>
        <w:t>Vetere</w:t>
      </w:r>
      <w:proofErr w:type="spellEnd"/>
      <w:r>
        <w:rPr>
          <w:rFonts w:ascii="Garamond" w:hAnsi="Garamond"/>
          <w:sz w:val="18"/>
          <w:szCs w:val="18"/>
        </w:rPr>
        <w:t>:</w:t>
      </w:r>
      <w:r w:rsidRPr="00876164">
        <w:rPr>
          <w:rFonts w:ascii="Garamond" w:hAnsi="Garamond"/>
          <w:sz w:val="18"/>
          <w:szCs w:val="18"/>
        </w:rPr>
        <w:t xml:space="preserve"> A. Di Stefano</w:t>
      </w:r>
      <w:r>
        <w:rPr>
          <w:rFonts w:ascii="Garamond" w:hAnsi="Garamond"/>
          <w:sz w:val="18"/>
          <w:szCs w:val="18"/>
        </w:rPr>
        <w:t>.</w:t>
      </w:r>
    </w:p>
    <w:p w:rsidR="00083A2E" w:rsidRPr="009E3990" w:rsidRDefault="00083A2E" w:rsidP="00BE7C3F">
      <w:pPr>
        <w:spacing w:after="0" w:line="240" w:lineRule="auto"/>
        <w:jc w:val="both"/>
        <w:rPr>
          <w:b/>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(1953)</w:t>
      </w:r>
      <w:r>
        <w:rPr>
          <w:rFonts w:ascii="Garamond" w:hAnsi="Garamond"/>
          <w:iCs/>
          <w:caps/>
          <w:sz w:val="18"/>
          <w:szCs w:val="18"/>
        </w:rPr>
        <w:t xml:space="preserve">. </w:t>
      </w:r>
      <w:r w:rsidRPr="00876164">
        <w:rPr>
          <w:rFonts w:ascii="Garamond" w:hAnsi="Garamond"/>
          <w:i/>
          <w:iCs/>
          <w:sz w:val="18"/>
          <w:szCs w:val="18"/>
        </w:rPr>
        <w:t>Notizie degli scavi</w:t>
      </w:r>
      <w:r>
        <w:rPr>
          <w:rFonts w:ascii="Garamond" w:hAnsi="Garamond"/>
          <w:i/>
          <w:iCs/>
          <w:sz w:val="18"/>
          <w:szCs w:val="18"/>
        </w:rPr>
        <w:t xml:space="preserve"> di antichità</w:t>
      </w:r>
      <w:r>
        <w:rPr>
          <w:rFonts w:ascii="Garamond" w:hAnsi="Garamond"/>
          <w:iCs/>
          <w:sz w:val="18"/>
          <w:szCs w:val="18"/>
        </w:rPr>
        <w:t>. Roma: Accademia Nazionale dei Lincei.</w:t>
      </w:r>
    </w:p>
    <w:p w:rsidR="00083A2E" w:rsidRPr="00876164" w:rsidRDefault="00083A2E" w:rsidP="00BE7C3F">
      <w:pPr>
        <w:spacing w:after="0" w:line="240" w:lineRule="auto"/>
        <w:ind w:right="43"/>
        <w:jc w:val="both"/>
        <w:rPr>
          <w:rFonts w:ascii="Garamond" w:hAnsi="Garamond"/>
          <w:sz w:val="18"/>
          <w:szCs w:val="18"/>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(1962)</w:t>
      </w:r>
      <w:r>
        <w:rPr>
          <w:rFonts w:ascii="Garamond" w:hAnsi="Garamond"/>
          <w:iCs/>
          <w:caps/>
          <w:sz w:val="18"/>
          <w:szCs w:val="18"/>
        </w:rPr>
        <w:t>.</w:t>
      </w:r>
      <w:r w:rsidRPr="00876164">
        <w:rPr>
          <w:rFonts w:ascii="Garamond" w:hAnsi="Garamond"/>
          <w:iCs/>
          <w:sz w:val="18"/>
          <w:szCs w:val="18"/>
        </w:rPr>
        <w:t xml:space="preserve"> </w:t>
      </w:r>
      <w:r w:rsidRPr="00876164">
        <w:rPr>
          <w:rFonts w:ascii="Garamond" w:hAnsi="Garamond"/>
          <w:i/>
          <w:iCs/>
          <w:sz w:val="18"/>
          <w:szCs w:val="18"/>
        </w:rPr>
        <w:t xml:space="preserve">La valle del </w:t>
      </w:r>
      <w:proofErr w:type="spellStart"/>
      <w:r w:rsidRPr="00876164">
        <w:rPr>
          <w:rFonts w:ascii="Garamond" w:hAnsi="Garamond"/>
          <w:i/>
          <w:iCs/>
          <w:sz w:val="18"/>
          <w:szCs w:val="18"/>
        </w:rPr>
        <w:t>Tanagro</w:t>
      </w:r>
      <w:proofErr w:type="spellEnd"/>
      <w:r w:rsidRPr="00876164">
        <w:rPr>
          <w:rFonts w:ascii="Garamond" w:hAnsi="Garamond"/>
          <w:i/>
          <w:iCs/>
          <w:sz w:val="18"/>
          <w:szCs w:val="18"/>
        </w:rPr>
        <w:t xml:space="preserve"> durante l’età romana</w:t>
      </w:r>
      <w:r>
        <w:rPr>
          <w:rFonts w:ascii="Garamond" w:hAnsi="Garamond"/>
          <w:iCs/>
          <w:sz w:val="18"/>
          <w:szCs w:val="18"/>
        </w:rPr>
        <w:t>.</w:t>
      </w:r>
      <w:r w:rsidRPr="00876164">
        <w:rPr>
          <w:rFonts w:ascii="Garamond" w:hAnsi="Garamond"/>
          <w:iCs/>
          <w:sz w:val="18"/>
          <w:szCs w:val="18"/>
        </w:rPr>
        <w:t xml:space="preserve"> </w:t>
      </w:r>
      <w:r>
        <w:rPr>
          <w:rFonts w:ascii="Garamond" w:hAnsi="Garamond"/>
          <w:iCs/>
          <w:sz w:val="18"/>
          <w:szCs w:val="18"/>
        </w:rPr>
        <w:t>Roma:</w:t>
      </w:r>
      <w:r w:rsidRPr="00876164">
        <w:rPr>
          <w:rFonts w:ascii="Garamond" w:hAnsi="Garamond"/>
          <w:iCs/>
          <w:sz w:val="18"/>
          <w:szCs w:val="18"/>
        </w:rPr>
        <w:t xml:space="preserve"> </w:t>
      </w:r>
      <w:r>
        <w:rPr>
          <w:rFonts w:ascii="Garamond" w:hAnsi="Garamond"/>
          <w:iCs/>
          <w:sz w:val="18"/>
          <w:szCs w:val="18"/>
        </w:rPr>
        <w:t>«</w:t>
      </w:r>
      <w:r w:rsidRPr="00876164">
        <w:rPr>
          <w:rFonts w:ascii="Garamond" w:hAnsi="Garamond"/>
          <w:iCs/>
          <w:sz w:val="18"/>
          <w:szCs w:val="18"/>
        </w:rPr>
        <w:t>Atti dell’Accademia Nazionale dei Lincei, Classe di Scienze morali, storiche e filologiche</w:t>
      </w:r>
      <w:r>
        <w:rPr>
          <w:rFonts w:ascii="Garamond" w:hAnsi="Garamond"/>
          <w:iCs/>
          <w:sz w:val="18"/>
          <w:szCs w:val="18"/>
        </w:rPr>
        <w:t>»</w:t>
      </w:r>
      <w:r w:rsidRPr="00876164">
        <w:rPr>
          <w:rFonts w:ascii="Garamond" w:hAnsi="Garamond"/>
          <w:iCs/>
          <w:sz w:val="18"/>
          <w:szCs w:val="18"/>
        </w:rPr>
        <w:t>, serie VIII, v</w:t>
      </w:r>
      <w:r>
        <w:rPr>
          <w:rFonts w:ascii="Garamond" w:hAnsi="Garamond"/>
          <w:iCs/>
          <w:sz w:val="18"/>
          <w:szCs w:val="18"/>
        </w:rPr>
        <w:t>olume X, fascicolo 6</w:t>
      </w:r>
      <w:r w:rsidRPr="00876164">
        <w:rPr>
          <w:rFonts w:ascii="Garamond" w:hAnsi="Garamond"/>
          <w:iCs/>
          <w:sz w:val="18"/>
          <w:szCs w:val="18"/>
        </w:rPr>
        <w:t>.</w:t>
      </w:r>
    </w:p>
    <w:p w:rsidR="00083A2E" w:rsidRPr="00876164" w:rsidRDefault="00083A2E" w:rsidP="00BE7C3F">
      <w:pPr>
        <w:spacing w:after="0" w:line="240" w:lineRule="auto"/>
        <w:jc w:val="both"/>
        <w:rPr>
          <w:b/>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(1976)</w:t>
      </w:r>
      <w:r>
        <w:rPr>
          <w:rFonts w:ascii="Garamond" w:hAnsi="Garamond"/>
          <w:iCs/>
          <w:caps/>
          <w:sz w:val="18"/>
          <w:szCs w:val="18"/>
        </w:rPr>
        <w:t xml:space="preserve">. </w:t>
      </w:r>
      <w:r w:rsidRPr="00876164">
        <w:rPr>
          <w:rFonts w:ascii="Garamond" w:hAnsi="Garamond"/>
          <w:smallCaps/>
          <w:sz w:val="18"/>
          <w:szCs w:val="18"/>
        </w:rPr>
        <w:t xml:space="preserve"> </w:t>
      </w:r>
      <w:r w:rsidRPr="00876164">
        <w:rPr>
          <w:rFonts w:ascii="Garamond" w:hAnsi="Garamond"/>
          <w:i/>
          <w:sz w:val="18"/>
          <w:szCs w:val="18"/>
        </w:rPr>
        <w:t>Polla</w:t>
      </w:r>
      <w:r w:rsidRPr="00876164">
        <w:rPr>
          <w:rFonts w:ascii="Garamond" w:hAnsi="Garamond"/>
          <w:sz w:val="18"/>
          <w:szCs w:val="18"/>
        </w:rPr>
        <w:t xml:space="preserve"> </w:t>
      </w:r>
      <w:r w:rsidRPr="00876164">
        <w:rPr>
          <w:rFonts w:ascii="Garamond" w:hAnsi="Garamond"/>
          <w:i/>
          <w:sz w:val="18"/>
          <w:szCs w:val="18"/>
        </w:rPr>
        <w:t>linee di una storia</w:t>
      </w:r>
      <w:r>
        <w:rPr>
          <w:rFonts w:ascii="Garamond" w:hAnsi="Garamond"/>
          <w:sz w:val="18"/>
          <w:szCs w:val="18"/>
        </w:rPr>
        <w:t xml:space="preserve">. Salerno: </w:t>
      </w:r>
      <w:proofErr w:type="spellStart"/>
      <w:r>
        <w:rPr>
          <w:rFonts w:ascii="Garamond" w:hAnsi="Garamond"/>
          <w:sz w:val="18"/>
          <w:szCs w:val="18"/>
        </w:rPr>
        <w:t>Cantelmo</w:t>
      </w:r>
      <w:proofErr w:type="spellEnd"/>
      <w:r w:rsidRPr="00876164">
        <w:rPr>
          <w:rFonts w:ascii="Garamond" w:hAnsi="Garamond"/>
          <w:sz w:val="18"/>
          <w:szCs w:val="18"/>
        </w:rPr>
        <w:t>.</w:t>
      </w:r>
    </w:p>
    <w:p w:rsidR="00083A2E" w:rsidRPr="00876164" w:rsidRDefault="00083A2E" w:rsidP="00BE7C3F">
      <w:pPr>
        <w:spacing w:after="0" w:line="240" w:lineRule="auto"/>
        <w:jc w:val="both"/>
        <w:rPr>
          <w:b/>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(1978)</w:t>
      </w:r>
      <w:r>
        <w:rPr>
          <w:rFonts w:ascii="Garamond" w:hAnsi="Garamond"/>
          <w:iCs/>
          <w:caps/>
          <w:sz w:val="18"/>
          <w:szCs w:val="18"/>
        </w:rPr>
        <w:t xml:space="preserve">. </w:t>
      </w:r>
      <w:proofErr w:type="spellStart"/>
      <w:r w:rsidRPr="00876164">
        <w:rPr>
          <w:rFonts w:ascii="Garamond" w:hAnsi="Garamond"/>
          <w:i/>
          <w:iCs/>
          <w:sz w:val="18"/>
          <w:szCs w:val="18"/>
        </w:rPr>
        <w:t>Volcei</w:t>
      </w:r>
      <w:proofErr w:type="spellEnd"/>
      <w:r>
        <w:rPr>
          <w:rFonts w:ascii="Garamond" w:hAnsi="Garamond"/>
          <w:iCs/>
          <w:sz w:val="18"/>
          <w:szCs w:val="18"/>
        </w:rPr>
        <w:t xml:space="preserve">. </w:t>
      </w:r>
      <w:r w:rsidRPr="00876164">
        <w:rPr>
          <w:rFonts w:ascii="Garamond" w:hAnsi="Garamond"/>
          <w:color w:val="000000"/>
          <w:sz w:val="18"/>
          <w:szCs w:val="18"/>
        </w:rPr>
        <w:t>Firenze</w:t>
      </w:r>
      <w:r>
        <w:rPr>
          <w:rFonts w:ascii="Garamond" w:hAnsi="Garamond"/>
          <w:color w:val="000000"/>
          <w:sz w:val="18"/>
          <w:szCs w:val="18"/>
        </w:rPr>
        <w:t>:</w:t>
      </w:r>
      <w:r w:rsidRPr="00876164">
        <w:rPr>
          <w:rFonts w:ascii="Garamond" w:hAnsi="Garamond"/>
          <w:color w:val="000000"/>
          <w:sz w:val="18"/>
          <w:szCs w:val="18"/>
        </w:rPr>
        <w:t xml:space="preserve"> </w:t>
      </w:r>
      <w:proofErr w:type="spellStart"/>
      <w:r>
        <w:rPr>
          <w:rFonts w:ascii="Garamond" w:hAnsi="Garamond"/>
          <w:color w:val="000000"/>
          <w:sz w:val="18"/>
          <w:szCs w:val="18"/>
        </w:rPr>
        <w:t>Olschki</w:t>
      </w:r>
      <w:proofErr w:type="spellEnd"/>
      <w:r>
        <w:rPr>
          <w:rFonts w:ascii="Garamond" w:hAnsi="Garamond"/>
          <w:color w:val="000000"/>
          <w:sz w:val="18"/>
          <w:szCs w:val="18"/>
        </w:rPr>
        <w:t>.</w:t>
      </w:r>
    </w:p>
    <w:p w:rsidR="00083A2E" w:rsidRPr="00876164" w:rsidRDefault="00083A2E" w:rsidP="00F141FA">
      <w:pPr>
        <w:spacing w:after="0" w:line="240" w:lineRule="auto"/>
        <w:rPr>
          <w:b/>
        </w:rPr>
      </w:pPr>
      <w:r w:rsidRPr="005F72CD">
        <w:rPr>
          <w:rFonts w:ascii="Garamond" w:hAnsi="Garamond"/>
          <w:caps/>
          <w:sz w:val="18"/>
          <w:szCs w:val="18"/>
        </w:rPr>
        <w:t>Brancaccio</w:t>
      </w:r>
      <w:r>
        <w:rPr>
          <w:rFonts w:ascii="Garamond" w:hAnsi="Garamond"/>
          <w:caps/>
          <w:sz w:val="18"/>
          <w:szCs w:val="18"/>
        </w:rPr>
        <w:t>,</w:t>
      </w:r>
      <w:r w:rsidRPr="005F72CD">
        <w:rPr>
          <w:rFonts w:ascii="Garamond" w:hAnsi="Garamond"/>
          <w:caps/>
          <w:sz w:val="18"/>
          <w:szCs w:val="18"/>
        </w:rPr>
        <w:t xml:space="preserve"> G.</w:t>
      </w:r>
      <w:r w:rsidRPr="005F72CD">
        <w:rPr>
          <w:rFonts w:ascii="Garamond" w:hAnsi="Garamond"/>
          <w:sz w:val="18"/>
          <w:szCs w:val="18"/>
        </w:rPr>
        <w:t xml:space="preserve"> </w:t>
      </w:r>
      <w:r>
        <w:rPr>
          <w:rFonts w:ascii="Garamond" w:hAnsi="Garamond"/>
          <w:sz w:val="18"/>
          <w:szCs w:val="18"/>
        </w:rPr>
        <w:t>(</w:t>
      </w:r>
      <w:r w:rsidRPr="00876164">
        <w:rPr>
          <w:rFonts w:ascii="Garamond" w:hAnsi="Garamond"/>
          <w:sz w:val="18"/>
          <w:szCs w:val="18"/>
        </w:rPr>
        <w:t>1991</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Geografia, cartografia e storia del Mezzogiorno</w:t>
      </w:r>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Napoli</w:t>
      </w:r>
      <w:r>
        <w:rPr>
          <w:rFonts w:ascii="Garamond" w:hAnsi="Garamond"/>
          <w:sz w:val="18"/>
          <w:szCs w:val="18"/>
        </w:rPr>
        <w:t>:</w:t>
      </w:r>
      <w:r w:rsidRPr="00876164">
        <w:rPr>
          <w:rFonts w:ascii="Garamond" w:hAnsi="Garamond"/>
          <w:sz w:val="18"/>
          <w:szCs w:val="18"/>
        </w:rPr>
        <w:t xml:space="preserve"> Guida Editori</w:t>
      </w:r>
      <w:r>
        <w:rPr>
          <w:rFonts w:ascii="Garamond" w:hAnsi="Garamond"/>
          <w:sz w:val="18"/>
          <w:szCs w:val="18"/>
        </w:rPr>
        <w:t>.</w:t>
      </w:r>
    </w:p>
    <w:p w:rsidR="00083A2E" w:rsidRPr="00876164" w:rsidRDefault="00083A2E" w:rsidP="00F141FA">
      <w:pPr>
        <w:spacing w:after="0" w:line="240" w:lineRule="auto"/>
        <w:rPr>
          <w:b/>
        </w:rPr>
      </w:pPr>
      <w:r w:rsidRPr="005F72CD">
        <w:rPr>
          <w:rFonts w:ascii="Garamond" w:hAnsi="Garamond"/>
          <w:caps/>
          <w:sz w:val="18"/>
          <w:szCs w:val="18"/>
        </w:rPr>
        <w:t>Buck</w:t>
      </w:r>
      <w:r>
        <w:rPr>
          <w:rFonts w:ascii="Garamond" w:hAnsi="Garamond"/>
          <w:caps/>
          <w:sz w:val="18"/>
          <w:szCs w:val="18"/>
        </w:rPr>
        <w:t>,</w:t>
      </w:r>
      <w:r w:rsidRPr="005F72CD">
        <w:rPr>
          <w:rFonts w:ascii="Garamond" w:hAnsi="Garamond"/>
          <w:caps/>
          <w:sz w:val="18"/>
          <w:szCs w:val="18"/>
        </w:rPr>
        <w:t xml:space="preserve"> </w:t>
      </w:r>
      <w:proofErr w:type="spellStart"/>
      <w:r w:rsidRPr="005F72CD">
        <w:rPr>
          <w:rFonts w:ascii="Garamond" w:hAnsi="Garamond"/>
          <w:caps/>
          <w:sz w:val="18"/>
          <w:szCs w:val="18"/>
        </w:rPr>
        <w:t>R.J.</w:t>
      </w:r>
      <w:proofErr w:type="spellEnd"/>
      <w:r w:rsidRPr="005F72CD">
        <w:rPr>
          <w:rFonts w:ascii="Garamond" w:hAnsi="Garamond"/>
          <w:sz w:val="18"/>
          <w:szCs w:val="18"/>
        </w:rPr>
        <w:t xml:space="preserve"> </w:t>
      </w:r>
      <w:r>
        <w:rPr>
          <w:rFonts w:ascii="Garamond" w:hAnsi="Garamond"/>
          <w:sz w:val="18"/>
          <w:szCs w:val="18"/>
        </w:rPr>
        <w:t>(</w:t>
      </w:r>
      <w:r w:rsidRPr="00876164">
        <w:rPr>
          <w:rFonts w:ascii="Garamond" w:hAnsi="Garamond"/>
          <w:sz w:val="18"/>
          <w:szCs w:val="18"/>
        </w:rPr>
        <w:t>1971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The via </w:t>
      </w:r>
      <w:proofErr w:type="spellStart"/>
      <w:r w:rsidRPr="00876164">
        <w:rPr>
          <w:rFonts w:ascii="Garamond" w:hAnsi="Garamond"/>
          <w:i/>
          <w:sz w:val="18"/>
          <w:szCs w:val="18"/>
        </w:rPr>
        <w:t>Herculia</w:t>
      </w:r>
      <w:proofErr w:type="spellEnd"/>
      <w:r>
        <w:rPr>
          <w:rFonts w:ascii="Garamond" w:hAnsi="Garamond"/>
          <w:sz w:val="18"/>
          <w:szCs w:val="18"/>
        </w:rPr>
        <w:t>.</w:t>
      </w:r>
      <w:r w:rsidRPr="00876164">
        <w:rPr>
          <w:rFonts w:ascii="Garamond" w:hAnsi="Garamond"/>
          <w:sz w:val="18"/>
          <w:szCs w:val="18"/>
        </w:rPr>
        <w:t xml:space="preserve"> in </w:t>
      </w:r>
      <w:proofErr w:type="spellStart"/>
      <w:r w:rsidRPr="00876164">
        <w:rPr>
          <w:rFonts w:ascii="Garamond" w:hAnsi="Garamond"/>
          <w:sz w:val="18"/>
          <w:szCs w:val="18"/>
        </w:rPr>
        <w:t>P.B.S.R.</w:t>
      </w:r>
      <w:proofErr w:type="spellEnd"/>
      <w:r w:rsidRPr="00876164">
        <w:rPr>
          <w:rFonts w:ascii="Garamond" w:hAnsi="Garamond"/>
          <w:sz w:val="18"/>
          <w:szCs w:val="18"/>
        </w:rPr>
        <w:t>, vol. XXVI</w:t>
      </w:r>
    </w:p>
    <w:p w:rsidR="00083A2E" w:rsidRPr="005F72CD" w:rsidRDefault="00083A2E" w:rsidP="00BE7C3F">
      <w:pPr>
        <w:spacing w:after="0" w:line="240" w:lineRule="auto"/>
        <w:jc w:val="both"/>
        <w:rPr>
          <w:rFonts w:ascii="Garamond" w:hAnsi="Garamond"/>
          <w:snapToGrid w:val="0"/>
          <w:color w:val="000000"/>
        </w:rPr>
      </w:pPr>
      <w:r w:rsidRPr="005F72CD">
        <w:rPr>
          <w:rFonts w:ascii="Garamond" w:hAnsi="Garamond"/>
          <w:caps/>
          <w:sz w:val="18"/>
          <w:szCs w:val="18"/>
        </w:rPr>
        <w:t>Caiazza</w:t>
      </w:r>
      <w:r>
        <w:rPr>
          <w:rFonts w:ascii="Garamond" w:hAnsi="Garamond"/>
          <w:caps/>
          <w:sz w:val="18"/>
          <w:szCs w:val="18"/>
        </w:rPr>
        <w:t>,</w:t>
      </w:r>
      <w:r w:rsidRPr="005F72CD">
        <w:rPr>
          <w:rFonts w:ascii="Garamond" w:hAnsi="Garamond"/>
          <w:caps/>
          <w:sz w:val="18"/>
          <w:szCs w:val="18"/>
        </w:rPr>
        <w:t xml:space="preserve"> D</w:t>
      </w:r>
      <w:r w:rsidRPr="00876164">
        <w:rPr>
          <w:rFonts w:ascii="Garamond" w:hAnsi="Garamond"/>
          <w:smallCaps/>
          <w:sz w:val="18"/>
          <w:szCs w:val="18"/>
        </w:rPr>
        <w:t>.</w:t>
      </w:r>
      <w:r w:rsidRPr="005F72CD">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1986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Archeologia e storia antica del mandamento di </w:t>
      </w:r>
      <w:proofErr w:type="spellStart"/>
      <w:r w:rsidRPr="00876164">
        <w:rPr>
          <w:rFonts w:ascii="Garamond" w:hAnsi="Garamond"/>
          <w:i/>
          <w:sz w:val="18"/>
          <w:szCs w:val="18"/>
        </w:rPr>
        <w:t>Pietramelara</w:t>
      </w:r>
      <w:proofErr w:type="spellEnd"/>
      <w:r w:rsidRPr="00876164">
        <w:rPr>
          <w:rFonts w:ascii="Garamond" w:hAnsi="Garamond"/>
          <w:i/>
          <w:sz w:val="18"/>
          <w:szCs w:val="18"/>
        </w:rPr>
        <w:t xml:space="preserve"> e del </w:t>
      </w:r>
      <w:proofErr w:type="spellStart"/>
      <w:r w:rsidRPr="00876164">
        <w:rPr>
          <w:rFonts w:ascii="Garamond" w:hAnsi="Garamond"/>
          <w:i/>
          <w:sz w:val="18"/>
          <w:szCs w:val="18"/>
        </w:rPr>
        <w:t>Montemaggiore</w:t>
      </w:r>
      <w:proofErr w:type="spellEnd"/>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color w:val="000000"/>
          <w:sz w:val="18"/>
          <w:szCs w:val="18"/>
        </w:rPr>
        <w:t>Pietramelara</w:t>
      </w:r>
      <w:proofErr w:type="spellEnd"/>
      <w:r>
        <w:rPr>
          <w:rFonts w:ascii="Garamond" w:hAnsi="Garamond"/>
          <w:color w:val="000000"/>
          <w:sz w:val="18"/>
          <w:szCs w:val="18"/>
        </w:rPr>
        <w:t xml:space="preserve">: </w:t>
      </w:r>
      <w:r w:rsidRPr="00876164">
        <w:rPr>
          <w:rFonts w:ascii="Garamond" w:hAnsi="Garamond"/>
          <w:color w:val="000000"/>
          <w:sz w:val="18"/>
          <w:szCs w:val="18"/>
        </w:rPr>
        <w:t>Banca popolare Nicolò Manforte,</w:t>
      </w:r>
      <w:r w:rsidRPr="00876164">
        <w:rPr>
          <w:rFonts w:ascii="Garamond" w:hAnsi="Garamond"/>
          <w:sz w:val="18"/>
          <w:szCs w:val="18"/>
        </w:rPr>
        <w:t xml:space="preserve"> vol. II, Età romana</w:t>
      </w:r>
      <w:r>
        <w:rPr>
          <w:rFonts w:ascii="Garamond" w:hAnsi="Garamond"/>
          <w:snapToGrid w:val="0"/>
          <w:color w:val="000000"/>
        </w:rPr>
        <w:t>.</w:t>
      </w:r>
    </w:p>
    <w:p w:rsidR="00083A2E" w:rsidRPr="00004EAC" w:rsidRDefault="00083A2E" w:rsidP="00BE7C3F">
      <w:pPr>
        <w:pStyle w:val="Testonotaapidipagina"/>
        <w:jc w:val="both"/>
        <w:rPr>
          <w:rFonts w:ascii="Garamond" w:hAnsi="Garamond"/>
          <w:sz w:val="18"/>
          <w:szCs w:val="18"/>
        </w:rPr>
      </w:pPr>
      <w:r w:rsidRPr="00290533">
        <w:rPr>
          <w:rFonts w:ascii="Garamond" w:hAnsi="Garamond"/>
          <w:caps/>
          <w:sz w:val="18"/>
          <w:szCs w:val="18"/>
        </w:rPr>
        <w:lastRenderedPageBreak/>
        <w:t>Caiazza, D</w:t>
      </w:r>
      <w:r w:rsidRPr="00290533">
        <w:rPr>
          <w:rFonts w:ascii="Garamond" w:hAnsi="Garamond"/>
          <w:smallCaps/>
          <w:sz w:val="18"/>
          <w:szCs w:val="18"/>
        </w:rPr>
        <w:t>.</w:t>
      </w:r>
      <w:r w:rsidRPr="00290533">
        <w:rPr>
          <w:rFonts w:ascii="Garamond" w:hAnsi="Garamond"/>
          <w:color w:val="000000"/>
          <w:sz w:val="18"/>
          <w:szCs w:val="18"/>
        </w:rPr>
        <w:t xml:space="preserve"> (1997</w:t>
      </w:r>
      <w:r w:rsidRPr="00290533">
        <w:rPr>
          <w:rFonts w:ascii="Garamond" w:hAnsi="Garamond"/>
          <w:sz w:val="18"/>
          <w:szCs w:val="18"/>
        </w:rPr>
        <w:t xml:space="preserve">). </w:t>
      </w:r>
      <w:r w:rsidRPr="00290533">
        <w:rPr>
          <w:rFonts w:ascii="Garamond" w:hAnsi="Garamond"/>
          <w:i/>
          <w:sz w:val="18"/>
          <w:szCs w:val="18"/>
        </w:rPr>
        <w:t xml:space="preserve">Ponte </w:t>
      </w:r>
      <w:proofErr w:type="spellStart"/>
      <w:r w:rsidRPr="00290533">
        <w:rPr>
          <w:rFonts w:ascii="Garamond" w:hAnsi="Garamond"/>
          <w:i/>
          <w:sz w:val="18"/>
          <w:szCs w:val="18"/>
        </w:rPr>
        <w:t>Latrone</w:t>
      </w:r>
      <w:proofErr w:type="spellEnd"/>
      <w:r w:rsidRPr="00290533">
        <w:rPr>
          <w:rFonts w:ascii="Garamond" w:hAnsi="Garamond"/>
          <w:sz w:val="18"/>
          <w:szCs w:val="18"/>
        </w:rPr>
        <w:t xml:space="preserve">. in </w:t>
      </w:r>
      <w:r w:rsidRPr="00290533">
        <w:rPr>
          <w:rFonts w:ascii="Garamond" w:hAnsi="Garamond"/>
          <w:i/>
          <w:color w:val="000000"/>
          <w:sz w:val="18"/>
          <w:szCs w:val="18"/>
        </w:rPr>
        <w:t xml:space="preserve">Il territorio tra </w:t>
      </w:r>
      <w:proofErr w:type="spellStart"/>
      <w:r w:rsidRPr="00290533">
        <w:rPr>
          <w:rFonts w:ascii="Garamond" w:hAnsi="Garamond"/>
          <w:i/>
          <w:color w:val="000000"/>
          <w:sz w:val="18"/>
          <w:szCs w:val="18"/>
        </w:rPr>
        <w:t>Matese</w:t>
      </w:r>
      <w:proofErr w:type="spellEnd"/>
      <w:r w:rsidRPr="00290533">
        <w:rPr>
          <w:rFonts w:ascii="Garamond" w:hAnsi="Garamond"/>
          <w:i/>
          <w:color w:val="000000"/>
          <w:sz w:val="18"/>
          <w:szCs w:val="18"/>
        </w:rPr>
        <w:t xml:space="preserve"> e Volturno: la </w:t>
      </w:r>
      <w:proofErr w:type="spellStart"/>
      <w:r w:rsidRPr="00290533">
        <w:rPr>
          <w:rFonts w:ascii="Garamond" w:hAnsi="Garamond"/>
          <w:i/>
          <w:color w:val="000000"/>
          <w:sz w:val="18"/>
          <w:szCs w:val="18"/>
        </w:rPr>
        <w:t>forania</w:t>
      </w:r>
      <w:proofErr w:type="spellEnd"/>
      <w:r w:rsidRPr="00290533">
        <w:rPr>
          <w:rFonts w:ascii="Garamond" w:hAnsi="Garamond"/>
          <w:i/>
          <w:color w:val="000000"/>
          <w:sz w:val="18"/>
          <w:szCs w:val="18"/>
        </w:rPr>
        <w:t xml:space="preserve"> di Capriati.</w:t>
      </w:r>
      <w:r w:rsidRPr="00290533">
        <w:rPr>
          <w:rFonts w:ascii="Garamond" w:hAnsi="Garamond"/>
          <w:color w:val="000000"/>
          <w:sz w:val="18"/>
          <w:szCs w:val="18"/>
        </w:rPr>
        <w:t xml:space="preserve"> A cura di </w:t>
      </w:r>
      <w:r w:rsidRPr="00290533">
        <w:rPr>
          <w:rFonts w:ascii="Garamond" w:hAnsi="Garamond"/>
          <w:caps/>
          <w:sz w:val="18"/>
          <w:szCs w:val="18"/>
        </w:rPr>
        <w:t>Caiazza, D</w:t>
      </w:r>
      <w:r w:rsidRPr="00290533">
        <w:rPr>
          <w:rFonts w:ascii="Garamond" w:hAnsi="Garamond"/>
          <w:smallCaps/>
          <w:sz w:val="18"/>
          <w:szCs w:val="18"/>
        </w:rPr>
        <w:t>.</w:t>
      </w:r>
      <w:r w:rsidRPr="00290533">
        <w:rPr>
          <w:rFonts w:ascii="Garamond" w:hAnsi="Garamond"/>
          <w:color w:val="000000"/>
          <w:sz w:val="18"/>
          <w:szCs w:val="18"/>
        </w:rPr>
        <w:t xml:space="preserve"> Castellammare di </w:t>
      </w:r>
      <w:proofErr w:type="spellStart"/>
      <w:r w:rsidRPr="00290533">
        <w:rPr>
          <w:rFonts w:ascii="Garamond" w:hAnsi="Garamond"/>
          <w:color w:val="000000"/>
          <w:sz w:val="18"/>
          <w:szCs w:val="18"/>
        </w:rPr>
        <w:t>Stabia</w:t>
      </w:r>
      <w:proofErr w:type="spellEnd"/>
      <w:r w:rsidRPr="00290533">
        <w:rPr>
          <w:rFonts w:ascii="Garamond" w:hAnsi="Garamond"/>
          <w:color w:val="000000"/>
          <w:sz w:val="18"/>
          <w:szCs w:val="18"/>
        </w:rPr>
        <w:t>: Grafiche Somma.</w:t>
      </w:r>
    </w:p>
    <w:p w:rsidR="00083A2E" w:rsidRPr="00B342B1" w:rsidRDefault="00083A2E" w:rsidP="006D74A6">
      <w:pPr>
        <w:spacing w:after="0" w:line="240" w:lineRule="auto"/>
        <w:jc w:val="both"/>
        <w:rPr>
          <w:rFonts w:ascii="Garamond" w:hAnsi="Garamond"/>
          <w:b/>
          <w:sz w:val="18"/>
          <w:szCs w:val="18"/>
        </w:rPr>
      </w:pPr>
      <w:r w:rsidRPr="00B342B1">
        <w:rPr>
          <w:rFonts w:ascii="Garamond" w:hAnsi="Garamond"/>
          <w:caps/>
          <w:sz w:val="18"/>
          <w:szCs w:val="18"/>
        </w:rPr>
        <w:t>cantabene, g.</w:t>
      </w:r>
      <w:r w:rsidRPr="00B342B1">
        <w:rPr>
          <w:rFonts w:ascii="Garamond" w:hAnsi="Garamond"/>
          <w:sz w:val="18"/>
          <w:szCs w:val="18"/>
        </w:rPr>
        <w:t xml:space="preserve"> (2007). </w:t>
      </w:r>
      <w:r w:rsidRPr="00B342B1">
        <w:rPr>
          <w:rFonts w:ascii="Garamond" w:hAnsi="Garamond"/>
          <w:i/>
          <w:sz w:val="18"/>
          <w:szCs w:val="18"/>
        </w:rPr>
        <w:t>Avellino e le raffigurazioni dei centri del Principato Ultra.</w:t>
      </w:r>
      <w:r w:rsidRPr="00B342B1">
        <w:rPr>
          <w:rFonts w:ascii="Garamond" w:hAnsi="Garamond"/>
          <w:b/>
          <w:sz w:val="18"/>
          <w:szCs w:val="18"/>
        </w:rPr>
        <w:t xml:space="preserve"> </w:t>
      </w:r>
      <w:r w:rsidRPr="00B342B1">
        <w:rPr>
          <w:rFonts w:ascii="Garamond" w:hAnsi="Garamond"/>
          <w:sz w:val="18"/>
          <w:szCs w:val="18"/>
        </w:rPr>
        <w:t xml:space="preserve">In </w:t>
      </w:r>
      <w:r w:rsidRPr="00B342B1">
        <w:rPr>
          <w:rFonts w:ascii="Garamond" w:hAnsi="Garamond"/>
          <w:caps/>
          <w:sz w:val="18"/>
          <w:szCs w:val="18"/>
        </w:rPr>
        <w:t>de Seta, C. - Buccaro, A.</w:t>
      </w:r>
      <w:r w:rsidRPr="00B342B1">
        <w:rPr>
          <w:rFonts w:ascii="Garamond" w:hAnsi="Garamond"/>
          <w:sz w:val="18"/>
          <w:szCs w:val="18"/>
        </w:rPr>
        <w:t xml:space="preserve"> (a cura di)</w:t>
      </w:r>
      <w:r w:rsidRPr="00B342B1">
        <w:rPr>
          <w:rFonts w:ascii="Garamond" w:hAnsi="Garamond"/>
          <w:b/>
          <w:sz w:val="18"/>
          <w:szCs w:val="18"/>
        </w:rPr>
        <w:t xml:space="preserve"> </w:t>
      </w:r>
      <w:r w:rsidRPr="00B342B1">
        <w:rPr>
          <w:rFonts w:ascii="Garamond" w:hAnsi="Garamond"/>
          <w:i/>
          <w:sz w:val="18"/>
          <w:szCs w:val="18"/>
        </w:rPr>
        <w:t>Iconografia delle città in Campania. Le province di Avellino, Benevento, Caserta, Salerno.</w:t>
      </w:r>
      <w:r w:rsidRPr="00B342B1">
        <w:rPr>
          <w:rFonts w:ascii="Garamond" w:hAnsi="Garamond"/>
          <w:b/>
          <w:sz w:val="18"/>
          <w:szCs w:val="18"/>
        </w:rPr>
        <w:t xml:space="preserve"> </w:t>
      </w:r>
      <w:r w:rsidRPr="00B342B1">
        <w:rPr>
          <w:rFonts w:ascii="Garamond" w:hAnsi="Garamond"/>
          <w:sz w:val="18"/>
          <w:szCs w:val="18"/>
        </w:rPr>
        <w:t xml:space="preserve">Napoli: </w:t>
      </w:r>
      <w:proofErr w:type="spellStart"/>
      <w:r w:rsidRPr="00B342B1">
        <w:rPr>
          <w:rFonts w:ascii="Garamond" w:hAnsi="Garamond"/>
          <w:sz w:val="18"/>
          <w:szCs w:val="18"/>
        </w:rPr>
        <w:t>Electa</w:t>
      </w:r>
      <w:proofErr w:type="spellEnd"/>
      <w:r w:rsidRPr="00B342B1">
        <w:rPr>
          <w:rFonts w:ascii="Garamond" w:hAnsi="Garamond"/>
          <w:sz w:val="18"/>
          <w:szCs w:val="18"/>
        </w:rPr>
        <w:t>, pp. 161-172</w:t>
      </w:r>
      <w:r w:rsidR="006D385C" w:rsidRPr="00B342B1">
        <w:rPr>
          <w:rFonts w:ascii="Garamond" w:hAnsi="Garamond"/>
          <w:sz w:val="18"/>
          <w:szCs w:val="18"/>
        </w:rPr>
        <w:t>.</w:t>
      </w:r>
    </w:p>
    <w:p w:rsidR="00083A2E" w:rsidRDefault="00083A2E" w:rsidP="00507625">
      <w:pPr>
        <w:spacing w:after="0" w:line="240" w:lineRule="auto"/>
        <w:jc w:val="both"/>
        <w:rPr>
          <w:b/>
        </w:rPr>
      </w:pPr>
      <w:r>
        <w:rPr>
          <w:rFonts w:ascii="Garamond" w:hAnsi="Garamond"/>
          <w:caps/>
          <w:sz w:val="18"/>
          <w:szCs w:val="18"/>
        </w:rPr>
        <w:t>capan</w:t>
      </w:r>
      <w:r w:rsidRPr="00B12F22">
        <w:rPr>
          <w:rFonts w:ascii="Garamond" w:hAnsi="Garamond"/>
          <w:caps/>
          <w:sz w:val="18"/>
          <w:szCs w:val="18"/>
        </w:rPr>
        <w:t xml:space="preserve">o, </w:t>
      </w:r>
      <w:r>
        <w:rPr>
          <w:rFonts w:ascii="Garamond" w:hAnsi="Garamond"/>
          <w:caps/>
          <w:sz w:val="18"/>
          <w:szCs w:val="18"/>
        </w:rPr>
        <w:t>f</w:t>
      </w:r>
      <w:r w:rsidRPr="00B12F22">
        <w:rPr>
          <w:rFonts w:ascii="Garamond" w:hAnsi="Garamond"/>
          <w:caps/>
          <w:sz w:val="18"/>
          <w:szCs w:val="18"/>
        </w:rPr>
        <w:t>.</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Caserta per immagini: dall’iconografia alla cartografia di una provincia tra XVIII e XIX secolo.</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205-218</w:t>
      </w:r>
      <w:r w:rsidR="006D385C">
        <w:rPr>
          <w:rFonts w:ascii="Garamond" w:hAnsi="Garamond"/>
          <w:sz w:val="18"/>
          <w:szCs w:val="18"/>
        </w:rPr>
        <w:t>.</w:t>
      </w:r>
    </w:p>
    <w:p w:rsidR="00083A2E" w:rsidRPr="00876164" w:rsidRDefault="00083A2E" w:rsidP="00BE7C3F">
      <w:pPr>
        <w:spacing w:after="0" w:line="240" w:lineRule="auto"/>
        <w:jc w:val="both"/>
        <w:rPr>
          <w:b/>
        </w:rPr>
      </w:pPr>
      <w:r w:rsidRPr="00B07F7B">
        <w:rPr>
          <w:rFonts w:ascii="Garamond" w:hAnsi="Garamond"/>
          <w:bCs/>
          <w:caps/>
          <w:spacing w:val="6"/>
          <w:sz w:val="18"/>
          <w:szCs w:val="18"/>
        </w:rPr>
        <w:t>Cirelli, F.</w:t>
      </w:r>
      <w:r w:rsidRPr="00B07F7B">
        <w:rPr>
          <w:rFonts w:ascii="Garamond" w:hAnsi="Garamond"/>
          <w:bCs/>
          <w:sz w:val="18"/>
          <w:szCs w:val="18"/>
        </w:rPr>
        <w:t xml:space="preserve"> (2004). </w:t>
      </w:r>
      <w:r w:rsidRPr="00B07F7B">
        <w:rPr>
          <w:rFonts w:ascii="Garamond" w:hAnsi="Garamond"/>
          <w:bCs/>
          <w:i/>
          <w:sz w:val="18"/>
          <w:szCs w:val="18"/>
        </w:rPr>
        <w:t xml:space="preserve">Il regno delle Due </w:t>
      </w:r>
      <w:proofErr w:type="spellStart"/>
      <w:r w:rsidRPr="00B07F7B">
        <w:rPr>
          <w:rFonts w:ascii="Garamond" w:hAnsi="Garamond"/>
          <w:bCs/>
          <w:i/>
          <w:sz w:val="18"/>
          <w:szCs w:val="18"/>
        </w:rPr>
        <w:t>Sicilie</w:t>
      </w:r>
      <w:proofErr w:type="spellEnd"/>
      <w:r w:rsidRPr="00B07F7B">
        <w:rPr>
          <w:rFonts w:ascii="Garamond" w:hAnsi="Garamond"/>
          <w:bCs/>
          <w:i/>
          <w:sz w:val="18"/>
          <w:szCs w:val="18"/>
        </w:rPr>
        <w:t xml:space="preserve"> descritto ed illustrato. 1853-1860 Puglia e Basilicata</w:t>
      </w:r>
      <w:r w:rsidRPr="00B07F7B">
        <w:rPr>
          <w:rFonts w:ascii="Garamond" w:hAnsi="Garamond"/>
          <w:bCs/>
          <w:sz w:val="18"/>
          <w:szCs w:val="18"/>
        </w:rPr>
        <w:t>.</w:t>
      </w:r>
      <w:r w:rsidRPr="00B07F7B">
        <w:rPr>
          <w:rFonts w:ascii="Garamond" w:hAnsi="Garamond"/>
          <w:bCs/>
          <w:i/>
          <w:sz w:val="18"/>
          <w:szCs w:val="18"/>
        </w:rPr>
        <w:t xml:space="preserve"> </w:t>
      </w:r>
      <w:r w:rsidRPr="00B07F7B">
        <w:rPr>
          <w:rFonts w:ascii="Garamond" w:hAnsi="Garamond"/>
          <w:bCs/>
          <w:sz w:val="18"/>
          <w:szCs w:val="18"/>
        </w:rPr>
        <w:t>Napoli: Paparo.</w:t>
      </w:r>
    </w:p>
    <w:p w:rsidR="00083A2E" w:rsidRDefault="00083A2E" w:rsidP="00BE7C3F">
      <w:pPr>
        <w:pStyle w:val="Testonotaapidipagina"/>
        <w:jc w:val="both"/>
        <w:rPr>
          <w:rFonts w:ascii="Garamond" w:hAnsi="Garamond"/>
          <w:sz w:val="18"/>
          <w:szCs w:val="18"/>
        </w:rPr>
      </w:pPr>
      <w:r w:rsidRPr="00BE5A37">
        <w:rPr>
          <w:rFonts w:ascii="Garamond" w:hAnsi="Garamond"/>
          <w:caps/>
          <w:sz w:val="18"/>
          <w:szCs w:val="18"/>
        </w:rPr>
        <w:t>Coarelli, F. - La Regina, A.</w:t>
      </w:r>
      <w:r w:rsidRPr="00BE5A37">
        <w:rPr>
          <w:rFonts w:ascii="Garamond" w:hAnsi="Garamond"/>
          <w:sz w:val="18"/>
          <w:szCs w:val="18"/>
        </w:rPr>
        <w:t xml:space="preserve"> </w:t>
      </w:r>
      <w:r>
        <w:rPr>
          <w:rFonts w:ascii="Garamond" w:hAnsi="Garamond"/>
          <w:sz w:val="18"/>
          <w:szCs w:val="18"/>
        </w:rPr>
        <w:t>(</w:t>
      </w:r>
      <w:r w:rsidRPr="00A02959">
        <w:rPr>
          <w:rFonts w:ascii="Garamond" w:hAnsi="Garamond"/>
          <w:sz w:val="18"/>
          <w:szCs w:val="18"/>
        </w:rPr>
        <w:t>1984</w:t>
      </w:r>
      <w:r>
        <w:rPr>
          <w:rFonts w:ascii="Garamond" w:hAnsi="Garamond"/>
          <w:caps/>
          <w:sz w:val="18"/>
          <w:szCs w:val="18"/>
        </w:rPr>
        <w:t>).</w:t>
      </w:r>
      <w:r w:rsidRPr="00A02959">
        <w:rPr>
          <w:rFonts w:ascii="Garamond" w:hAnsi="Garamond"/>
          <w:sz w:val="18"/>
          <w:szCs w:val="18"/>
        </w:rPr>
        <w:t xml:space="preserve"> </w:t>
      </w:r>
      <w:r w:rsidRPr="00A02959">
        <w:rPr>
          <w:rFonts w:ascii="Garamond" w:hAnsi="Garamond"/>
          <w:i/>
          <w:sz w:val="18"/>
          <w:szCs w:val="18"/>
        </w:rPr>
        <w:t>Abruzzo, Molise</w:t>
      </w:r>
      <w:r>
        <w:rPr>
          <w:rFonts w:ascii="Garamond" w:hAnsi="Garamond"/>
          <w:sz w:val="18"/>
          <w:szCs w:val="18"/>
        </w:rPr>
        <w:t>.</w:t>
      </w:r>
      <w:r w:rsidRPr="00A02959">
        <w:rPr>
          <w:rFonts w:ascii="Garamond" w:hAnsi="Garamond"/>
          <w:i/>
          <w:sz w:val="18"/>
          <w:szCs w:val="18"/>
        </w:rPr>
        <w:t xml:space="preserve"> </w:t>
      </w:r>
      <w:proofErr w:type="spellStart"/>
      <w:r w:rsidRPr="00A02959">
        <w:rPr>
          <w:rFonts w:ascii="Garamond" w:hAnsi="Garamond"/>
          <w:sz w:val="18"/>
          <w:szCs w:val="18"/>
        </w:rPr>
        <w:t>Roma-Bari</w:t>
      </w:r>
      <w:proofErr w:type="spellEnd"/>
      <w:r>
        <w:rPr>
          <w:rFonts w:ascii="Garamond" w:hAnsi="Garamond"/>
          <w:sz w:val="18"/>
          <w:szCs w:val="18"/>
        </w:rPr>
        <w:t>:</w:t>
      </w:r>
      <w:r w:rsidRPr="00A02959">
        <w:rPr>
          <w:rFonts w:ascii="Garamond" w:hAnsi="Garamond"/>
          <w:sz w:val="18"/>
          <w:szCs w:val="18"/>
        </w:rPr>
        <w:t xml:space="preserve"> Laterza</w:t>
      </w:r>
      <w:r>
        <w:rPr>
          <w:rFonts w:ascii="Garamond" w:hAnsi="Garamond"/>
          <w:sz w:val="18"/>
          <w:szCs w:val="18"/>
        </w:rPr>
        <w:t>.</w:t>
      </w:r>
    </w:p>
    <w:p w:rsidR="00083A2E" w:rsidRPr="00876164" w:rsidRDefault="00083A2E" w:rsidP="00BE7C3F">
      <w:pPr>
        <w:spacing w:after="0" w:line="240" w:lineRule="auto"/>
        <w:jc w:val="both"/>
        <w:rPr>
          <w:b/>
        </w:rPr>
      </w:pPr>
      <w:r w:rsidRPr="00B12D2B">
        <w:rPr>
          <w:rFonts w:ascii="Garamond" w:hAnsi="Garamond"/>
          <w:caps/>
          <w:sz w:val="18"/>
          <w:szCs w:val="18"/>
        </w:rPr>
        <w:t>Coletta</w:t>
      </w:r>
      <w:r>
        <w:rPr>
          <w:rFonts w:ascii="Garamond" w:hAnsi="Garamond"/>
          <w:caps/>
          <w:sz w:val="18"/>
          <w:szCs w:val="18"/>
        </w:rPr>
        <w:t>,</w:t>
      </w:r>
      <w:r w:rsidRPr="00B12D2B">
        <w:rPr>
          <w:rFonts w:ascii="Garamond" w:hAnsi="Garamond"/>
          <w:caps/>
          <w:sz w:val="18"/>
          <w:szCs w:val="18"/>
        </w:rPr>
        <w:t xml:space="preserve"> M.</w:t>
      </w:r>
      <w:r w:rsidRPr="00B12D2B">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Pr>
          <w:rFonts w:ascii="Garamond" w:hAnsi="Garamond"/>
          <w:caps/>
          <w:sz w:val="18"/>
          <w:szCs w:val="18"/>
        </w:rPr>
        <w:t>.</w:t>
      </w:r>
      <w:r w:rsidRPr="00B12D2B">
        <w:rPr>
          <w:rFonts w:ascii="Garamond" w:hAnsi="Garamond"/>
          <w:caps/>
          <w:sz w:val="18"/>
          <w:szCs w:val="18"/>
        </w:rPr>
        <w:t xml:space="preserve"> </w:t>
      </w:r>
      <w:r w:rsidRPr="00876164">
        <w:rPr>
          <w:rFonts w:ascii="Garamond" w:hAnsi="Garamond"/>
          <w:i/>
          <w:sz w:val="18"/>
          <w:szCs w:val="18"/>
        </w:rPr>
        <w:t>Il comprensorio storico-urbanistico. Metodologia ed esemplificazione di lettura (La Valle del Volturno)</w:t>
      </w:r>
      <w:r>
        <w:rPr>
          <w:rFonts w:ascii="Garamond" w:hAnsi="Garamond"/>
          <w:sz w:val="18"/>
          <w:szCs w:val="18"/>
        </w:rPr>
        <w:t xml:space="preserve">. </w:t>
      </w:r>
      <w:r w:rsidRPr="00876164">
        <w:rPr>
          <w:rFonts w:ascii="Garamond" w:hAnsi="Garamond"/>
          <w:sz w:val="18"/>
          <w:szCs w:val="18"/>
        </w:rPr>
        <w:t>Padova</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Cedam</w:t>
      </w:r>
      <w:proofErr w:type="spellEnd"/>
      <w:r>
        <w:rPr>
          <w:rFonts w:ascii="Garamond" w:hAnsi="Garamond"/>
          <w:sz w:val="18"/>
          <w:szCs w:val="18"/>
        </w:rPr>
        <w:t>.</w:t>
      </w:r>
    </w:p>
    <w:p w:rsidR="00083A2E" w:rsidRPr="00620F5A" w:rsidRDefault="00083A2E" w:rsidP="00BE7C3F">
      <w:pPr>
        <w:pStyle w:val="Testonotaapidipagina"/>
        <w:jc w:val="both"/>
        <w:rPr>
          <w:rFonts w:ascii="Garamond" w:hAnsi="Garamond"/>
          <w:sz w:val="18"/>
          <w:szCs w:val="18"/>
        </w:rPr>
      </w:pPr>
      <w:r w:rsidRPr="00620F5A">
        <w:rPr>
          <w:rFonts w:ascii="Garamond" w:hAnsi="Garamond"/>
          <w:caps/>
          <w:sz w:val="18"/>
          <w:szCs w:val="18"/>
        </w:rPr>
        <w:t xml:space="preserve">Colletta, T. </w:t>
      </w:r>
      <w:r w:rsidRPr="00620F5A">
        <w:rPr>
          <w:rFonts w:ascii="Garamond" w:hAnsi="Garamond"/>
          <w:smallCaps/>
          <w:sz w:val="18"/>
          <w:szCs w:val="18"/>
        </w:rPr>
        <w:t>(</w:t>
      </w:r>
      <w:r w:rsidRPr="00620F5A">
        <w:rPr>
          <w:rFonts w:ascii="Garamond" w:hAnsi="Garamond"/>
          <w:sz w:val="18"/>
          <w:szCs w:val="18"/>
        </w:rPr>
        <w:t>a cura di) (1989).</w:t>
      </w:r>
      <w:r w:rsidRPr="00620F5A">
        <w:rPr>
          <w:rFonts w:ascii="Garamond" w:hAnsi="Garamond"/>
          <w:i/>
          <w:sz w:val="18"/>
          <w:szCs w:val="18"/>
        </w:rPr>
        <w:t xml:space="preserve"> La struttura antica del territorio di Sessa Aurunca. Il ponte </w:t>
      </w:r>
      <w:proofErr w:type="spellStart"/>
      <w:r w:rsidRPr="00620F5A">
        <w:rPr>
          <w:rFonts w:ascii="Garamond" w:hAnsi="Garamond"/>
          <w:i/>
          <w:sz w:val="18"/>
          <w:szCs w:val="18"/>
        </w:rPr>
        <w:t>ronaco</w:t>
      </w:r>
      <w:proofErr w:type="spellEnd"/>
      <w:r w:rsidRPr="00620F5A">
        <w:rPr>
          <w:rFonts w:ascii="Garamond" w:hAnsi="Garamond"/>
          <w:i/>
          <w:sz w:val="18"/>
          <w:szCs w:val="18"/>
        </w:rPr>
        <w:t xml:space="preserve"> e le vie per </w:t>
      </w:r>
      <w:proofErr w:type="spellStart"/>
      <w:r w:rsidRPr="00620F5A">
        <w:rPr>
          <w:rFonts w:ascii="Garamond" w:hAnsi="Garamond"/>
          <w:i/>
          <w:sz w:val="18"/>
          <w:szCs w:val="18"/>
        </w:rPr>
        <w:t>Suessa</w:t>
      </w:r>
      <w:proofErr w:type="spellEnd"/>
      <w:r w:rsidRPr="00620F5A">
        <w:rPr>
          <w:rFonts w:ascii="Garamond" w:hAnsi="Garamond"/>
          <w:sz w:val="18"/>
          <w:szCs w:val="18"/>
        </w:rPr>
        <w:t>. Napoli: Edizioni Scientifiche Italiane.</w:t>
      </w:r>
    </w:p>
    <w:p w:rsidR="00083A2E" w:rsidRPr="00620F5A" w:rsidRDefault="00083A2E" w:rsidP="00BE7C3F">
      <w:pPr>
        <w:pStyle w:val="Testonotaapidipagina"/>
        <w:jc w:val="both"/>
        <w:rPr>
          <w:rFonts w:ascii="Garamond" w:hAnsi="Garamond"/>
          <w:sz w:val="18"/>
          <w:szCs w:val="18"/>
        </w:rPr>
      </w:pPr>
      <w:r w:rsidRPr="00620F5A">
        <w:rPr>
          <w:rFonts w:ascii="Garamond" w:hAnsi="Garamond"/>
          <w:caps/>
          <w:sz w:val="18"/>
          <w:szCs w:val="18"/>
        </w:rPr>
        <w:t>Conta Haller, G.</w:t>
      </w:r>
      <w:r w:rsidRPr="00620F5A">
        <w:rPr>
          <w:rFonts w:ascii="Garamond" w:hAnsi="Garamond"/>
          <w:color w:val="000000"/>
          <w:sz w:val="18"/>
          <w:szCs w:val="18"/>
        </w:rPr>
        <w:t xml:space="preserve"> (1978</w:t>
      </w:r>
      <w:r w:rsidRPr="00620F5A">
        <w:rPr>
          <w:rFonts w:ascii="Garamond" w:hAnsi="Garamond"/>
          <w:sz w:val="18"/>
          <w:szCs w:val="18"/>
        </w:rPr>
        <w:t xml:space="preserve">). </w:t>
      </w:r>
      <w:r w:rsidRPr="00620F5A">
        <w:rPr>
          <w:rFonts w:ascii="Garamond" w:hAnsi="Garamond"/>
          <w:i/>
          <w:color w:val="000000"/>
          <w:sz w:val="18"/>
          <w:szCs w:val="18"/>
        </w:rPr>
        <w:t xml:space="preserve">Ricerche su alcuni centri fortificati in opera poligonale in area campano-sannitica: Valle del </w:t>
      </w:r>
      <w:proofErr w:type="spellStart"/>
      <w:r w:rsidRPr="00620F5A">
        <w:rPr>
          <w:rFonts w:ascii="Garamond" w:hAnsi="Garamond"/>
          <w:i/>
          <w:color w:val="000000"/>
          <w:sz w:val="18"/>
          <w:szCs w:val="18"/>
        </w:rPr>
        <w:t>Volturno-territorio</w:t>
      </w:r>
      <w:proofErr w:type="spellEnd"/>
      <w:r w:rsidRPr="00620F5A">
        <w:rPr>
          <w:rFonts w:ascii="Garamond" w:hAnsi="Garamond"/>
          <w:i/>
          <w:color w:val="000000"/>
          <w:sz w:val="18"/>
          <w:szCs w:val="18"/>
        </w:rPr>
        <w:t xml:space="preserve"> tra Liri e Volturno</w:t>
      </w:r>
      <w:r w:rsidRPr="00620F5A">
        <w:rPr>
          <w:rFonts w:ascii="Garamond" w:hAnsi="Garamond"/>
          <w:color w:val="000000"/>
          <w:sz w:val="18"/>
          <w:szCs w:val="18"/>
        </w:rPr>
        <w:t>. Napoli: Arte Tipografica.</w:t>
      </w:r>
    </w:p>
    <w:p w:rsidR="00083A2E" w:rsidRPr="00620F5A" w:rsidRDefault="00083A2E" w:rsidP="00BE7C3F">
      <w:pPr>
        <w:spacing w:after="0" w:line="240" w:lineRule="auto"/>
        <w:jc w:val="both"/>
        <w:rPr>
          <w:b/>
        </w:rPr>
      </w:pPr>
      <w:r w:rsidRPr="00620F5A">
        <w:rPr>
          <w:rFonts w:ascii="Garamond" w:hAnsi="Garamond"/>
          <w:caps/>
          <w:sz w:val="18"/>
          <w:szCs w:val="18"/>
        </w:rPr>
        <w:t>Curcio Rubertini, F.</w:t>
      </w:r>
      <w:r w:rsidRPr="00620F5A">
        <w:rPr>
          <w:rFonts w:ascii="Garamond" w:hAnsi="Garamond"/>
          <w:color w:val="000000"/>
          <w:sz w:val="18"/>
          <w:szCs w:val="18"/>
        </w:rPr>
        <w:t xml:space="preserve"> (1911</w:t>
      </w:r>
      <w:r w:rsidRPr="00620F5A">
        <w:rPr>
          <w:rFonts w:ascii="Garamond" w:hAnsi="Garamond"/>
          <w:sz w:val="18"/>
          <w:szCs w:val="18"/>
        </w:rPr>
        <w:t>).</w:t>
      </w:r>
      <w:r w:rsidRPr="00620F5A">
        <w:rPr>
          <w:rFonts w:ascii="Garamond" w:hAnsi="Garamond"/>
          <w:color w:val="000000"/>
          <w:sz w:val="18"/>
          <w:szCs w:val="18"/>
        </w:rPr>
        <w:t xml:space="preserve"> </w:t>
      </w:r>
      <w:r w:rsidRPr="00620F5A">
        <w:rPr>
          <w:rFonts w:ascii="Garamond" w:hAnsi="Garamond"/>
          <w:i/>
          <w:color w:val="000000"/>
          <w:sz w:val="18"/>
          <w:szCs w:val="18"/>
        </w:rPr>
        <w:t>Origini e vicende storiche di Polla nel salernitano</w:t>
      </w:r>
      <w:r w:rsidRPr="00620F5A">
        <w:rPr>
          <w:rFonts w:ascii="Garamond" w:hAnsi="Garamond"/>
          <w:color w:val="000000"/>
          <w:sz w:val="18"/>
          <w:szCs w:val="18"/>
        </w:rPr>
        <w:t>.</w:t>
      </w:r>
      <w:r w:rsidRPr="00620F5A">
        <w:rPr>
          <w:rFonts w:ascii="Garamond" w:hAnsi="Garamond"/>
          <w:i/>
          <w:color w:val="000000"/>
          <w:sz w:val="18"/>
          <w:szCs w:val="18"/>
        </w:rPr>
        <w:t xml:space="preserve"> </w:t>
      </w:r>
      <w:r w:rsidRPr="00620F5A">
        <w:rPr>
          <w:rFonts w:ascii="Garamond" w:hAnsi="Garamond"/>
          <w:color w:val="000000"/>
          <w:sz w:val="18"/>
          <w:szCs w:val="18"/>
        </w:rPr>
        <w:t xml:space="preserve">Sala </w:t>
      </w:r>
      <w:proofErr w:type="spellStart"/>
      <w:r w:rsidRPr="00620F5A">
        <w:rPr>
          <w:rFonts w:ascii="Garamond" w:hAnsi="Garamond"/>
          <w:color w:val="000000"/>
          <w:sz w:val="18"/>
          <w:szCs w:val="18"/>
        </w:rPr>
        <w:t>Consilina</w:t>
      </w:r>
      <w:proofErr w:type="spellEnd"/>
      <w:r w:rsidRPr="00620F5A">
        <w:rPr>
          <w:rFonts w:ascii="Garamond" w:hAnsi="Garamond"/>
          <w:color w:val="000000"/>
          <w:sz w:val="18"/>
          <w:szCs w:val="18"/>
        </w:rPr>
        <w:t xml:space="preserve">: </w:t>
      </w:r>
      <w:proofErr w:type="spellStart"/>
      <w:r w:rsidRPr="00620F5A">
        <w:rPr>
          <w:rFonts w:ascii="Garamond" w:hAnsi="Garamond"/>
          <w:color w:val="000000"/>
          <w:sz w:val="18"/>
          <w:szCs w:val="18"/>
        </w:rPr>
        <w:t>tip</w:t>
      </w:r>
      <w:proofErr w:type="spellEnd"/>
      <w:r w:rsidRPr="00620F5A">
        <w:rPr>
          <w:rFonts w:ascii="Garamond" w:hAnsi="Garamond"/>
          <w:color w:val="000000"/>
          <w:sz w:val="18"/>
          <w:szCs w:val="18"/>
        </w:rPr>
        <w:t xml:space="preserve">. di F. </w:t>
      </w:r>
      <w:proofErr w:type="spellStart"/>
      <w:r w:rsidRPr="00620F5A">
        <w:rPr>
          <w:rFonts w:ascii="Garamond" w:hAnsi="Garamond"/>
          <w:color w:val="000000"/>
          <w:sz w:val="18"/>
          <w:szCs w:val="18"/>
        </w:rPr>
        <w:t>Auleta</w:t>
      </w:r>
      <w:proofErr w:type="spellEnd"/>
      <w:r w:rsidRPr="00620F5A">
        <w:rPr>
          <w:rFonts w:ascii="Garamond" w:hAnsi="Garamond"/>
          <w:color w:val="000000"/>
          <w:sz w:val="18"/>
          <w:szCs w:val="18"/>
        </w:rPr>
        <w:t>.</w:t>
      </w:r>
    </w:p>
    <w:p w:rsidR="00083A2E" w:rsidRPr="00876164" w:rsidRDefault="00083A2E" w:rsidP="00BE7C3F">
      <w:pPr>
        <w:spacing w:after="0" w:line="240" w:lineRule="auto"/>
        <w:jc w:val="both"/>
        <w:rPr>
          <w:b/>
        </w:rPr>
      </w:pPr>
      <w:r w:rsidRPr="00620F5A">
        <w:rPr>
          <w:rFonts w:ascii="Garamond" w:hAnsi="Garamond"/>
          <w:caps/>
          <w:sz w:val="18"/>
          <w:szCs w:val="18"/>
        </w:rPr>
        <w:t>D’Agostino, B.</w:t>
      </w:r>
      <w:r w:rsidRPr="00620F5A">
        <w:rPr>
          <w:rFonts w:ascii="Garamond" w:hAnsi="Garamond"/>
          <w:smallCaps/>
          <w:sz w:val="18"/>
          <w:szCs w:val="18"/>
        </w:rPr>
        <w:t xml:space="preserve"> </w:t>
      </w:r>
      <w:r w:rsidRPr="00620F5A">
        <w:rPr>
          <w:rFonts w:ascii="Garamond" w:hAnsi="Garamond"/>
          <w:sz w:val="18"/>
          <w:szCs w:val="18"/>
        </w:rPr>
        <w:t>(a cura di)</w:t>
      </w:r>
      <w:r w:rsidRPr="00CA6460">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Storia del Vallo di Diano,</w:t>
      </w:r>
      <w:r w:rsidRPr="00876164">
        <w:rPr>
          <w:rFonts w:ascii="Garamond" w:hAnsi="Garamond"/>
          <w:sz w:val="18"/>
          <w:szCs w:val="18"/>
        </w:rPr>
        <w:t xml:space="preserve"> </w:t>
      </w:r>
      <w:r w:rsidRPr="00876164">
        <w:rPr>
          <w:rFonts w:ascii="Garamond" w:hAnsi="Garamond"/>
          <w:i/>
          <w:sz w:val="18"/>
          <w:szCs w:val="18"/>
        </w:rPr>
        <w:t>vol. I, Età antica</w:t>
      </w:r>
      <w:r w:rsidRPr="00CA6460">
        <w:rPr>
          <w:rFonts w:ascii="Garamond" w:hAnsi="Garamond"/>
          <w:sz w:val="18"/>
          <w:szCs w:val="18"/>
        </w:rPr>
        <w:t>,</w:t>
      </w:r>
      <w:r w:rsidRPr="00876164">
        <w:rPr>
          <w:rFonts w:ascii="Garamond" w:hAnsi="Garamond"/>
          <w:sz w:val="18"/>
          <w:szCs w:val="18"/>
        </w:rPr>
        <w:t xml:space="preserve"> Salerno</w:t>
      </w:r>
      <w:r>
        <w:rPr>
          <w:rFonts w:ascii="Garamond" w:hAnsi="Garamond"/>
          <w:sz w:val="18"/>
          <w:szCs w:val="18"/>
        </w:rPr>
        <w:t>:</w:t>
      </w:r>
      <w:r w:rsidRPr="00876164">
        <w:rPr>
          <w:rFonts w:ascii="Garamond" w:hAnsi="Garamond"/>
          <w:sz w:val="18"/>
          <w:szCs w:val="18"/>
        </w:rPr>
        <w:t xml:space="preserve"> Pietro </w:t>
      </w:r>
      <w:proofErr w:type="spellStart"/>
      <w:r w:rsidRPr="00876164">
        <w:rPr>
          <w:rFonts w:ascii="Garamond" w:hAnsi="Garamond"/>
          <w:sz w:val="18"/>
          <w:szCs w:val="18"/>
        </w:rPr>
        <w:t>Laveglia</w:t>
      </w:r>
      <w:proofErr w:type="spellEnd"/>
      <w:r w:rsidRPr="00876164">
        <w:rPr>
          <w:rFonts w:ascii="Garamond" w:hAnsi="Garamond"/>
          <w:sz w:val="18"/>
          <w:szCs w:val="18"/>
        </w:rPr>
        <w:t xml:space="preserve"> Editore</w:t>
      </w:r>
      <w:r>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B07F7B">
        <w:rPr>
          <w:rFonts w:ascii="Garamond" w:hAnsi="Garamond"/>
          <w:caps/>
          <w:sz w:val="18"/>
          <w:szCs w:val="18"/>
        </w:rPr>
        <w:t xml:space="preserve">De Caro, S. </w:t>
      </w:r>
      <w:r>
        <w:rPr>
          <w:rFonts w:ascii="Garamond" w:hAnsi="Garamond"/>
          <w:caps/>
          <w:sz w:val="18"/>
          <w:szCs w:val="18"/>
        </w:rPr>
        <w:t>-</w:t>
      </w:r>
      <w:r w:rsidRPr="00B07F7B">
        <w:rPr>
          <w:rFonts w:ascii="Garamond" w:hAnsi="Garamond"/>
          <w:caps/>
          <w:sz w:val="18"/>
          <w:szCs w:val="18"/>
        </w:rPr>
        <w:t xml:space="preserve"> Greco, A</w:t>
      </w:r>
      <w:r w:rsidRPr="00876164">
        <w:rPr>
          <w:rFonts w:ascii="Garamond" w:hAnsi="Garamond"/>
          <w:smallCaps/>
          <w:sz w:val="18"/>
          <w:szCs w:val="18"/>
        </w:rPr>
        <w:t>.</w:t>
      </w:r>
      <w:r w:rsidRPr="00B07F7B">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Campania</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Roma-Bari</w:t>
      </w:r>
      <w:proofErr w:type="spellEnd"/>
      <w:r>
        <w:rPr>
          <w:rFonts w:ascii="Garamond" w:hAnsi="Garamond"/>
          <w:sz w:val="18"/>
          <w:szCs w:val="18"/>
        </w:rPr>
        <w:t>: Laterza.</w:t>
      </w:r>
    </w:p>
    <w:p w:rsidR="00083A2E" w:rsidRDefault="00083A2E" w:rsidP="00BE7C3F">
      <w:pPr>
        <w:spacing w:after="0" w:line="240" w:lineRule="auto"/>
        <w:jc w:val="both"/>
        <w:rPr>
          <w:rFonts w:ascii="Garamond" w:hAnsi="Garamond"/>
          <w:sz w:val="18"/>
          <w:szCs w:val="18"/>
        </w:rPr>
      </w:pPr>
      <w:r w:rsidRPr="00950541">
        <w:rPr>
          <w:rFonts w:ascii="Garamond" w:hAnsi="Garamond"/>
          <w:caps/>
          <w:sz w:val="18"/>
          <w:szCs w:val="18"/>
        </w:rPr>
        <w:t>De Lucia</w:t>
      </w:r>
      <w:r>
        <w:rPr>
          <w:rFonts w:ascii="Garamond" w:hAnsi="Garamond"/>
          <w:caps/>
          <w:sz w:val="18"/>
          <w:szCs w:val="18"/>
        </w:rPr>
        <w:t>,</w:t>
      </w:r>
      <w:r w:rsidRPr="00950541">
        <w:rPr>
          <w:rFonts w:ascii="Garamond" w:hAnsi="Garamond"/>
          <w:caps/>
          <w:sz w:val="18"/>
          <w:szCs w:val="18"/>
        </w:rPr>
        <w:t xml:space="preserve"> S. </w:t>
      </w:r>
      <w:r>
        <w:rPr>
          <w:rFonts w:ascii="Garamond" w:hAnsi="Garamond"/>
          <w:caps/>
          <w:sz w:val="18"/>
          <w:szCs w:val="18"/>
        </w:rPr>
        <w:t>(</w:t>
      </w:r>
      <w:r w:rsidRPr="00950541">
        <w:rPr>
          <w:rFonts w:ascii="Garamond" w:hAnsi="Garamond"/>
          <w:caps/>
          <w:sz w:val="18"/>
          <w:szCs w:val="18"/>
        </w:rPr>
        <w:t>1</w:t>
      </w:r>
      <w:r>
        <w:rPr>
          <w:rFonts w:ascii="Garamond" w:hAnsi="Garamond"/>
          <w:sz w:val="18"/>
          <w:szCs w:val="18"/>
        </w:rPr>
        <w:t xml:space="preserve">941). </w:t>
      </w:r>
      <w:r w:rsidRPr="00950541">
        <w:rPr>
          <w:rFonts w:ascii="Garamond" w:hAnsi="Garamond"/>
          <w:i/>
          <w:sz w:val="18"/>
          <w:szCs w:val="18"/>
        </w:rPr>
        <w:t>Sulle sponde del fiume Calore</w:t>
      </w:r>
      <w:r>
        <w:rPr>
          <w:rFonts w:ascii="Garamond" w:hAnsi="Garamond"/>
          <w:sz w:val="18"/>
          <w:szCs w:val="18"/>
        </w:rPr>
        <w:t>. Benevento: Libreria Editrice Fallarono.</w:t>
      </w:r>
    </w:p>
    <w:p w:rsidR="00083A2E" w:rsidRPr="00876164" w:rsidRDefault="007401CD" w:rsidP="00BE7C3F">
      <w:pPr>
        <w:spacing w:after="0" w:line="240" w:lineRule="auto"/>
        <w:jc w:val="both"/>
        <w:rPr>
          <w:b/>
        </w:rPr>
      </w:pPr>
      <w:r>
        <w:rPr>
          <w:rFonts w:ascii="Garamond" w:hAnsi="Garamond"/>
          <w:caps/>
          <w:sz w:val="18"/>
          <w:szCs w:val="18"/>
        </w:rPr>
        <w:t>d</w:t>
      </w:r>
      <w:r w:rsidR="00083A2E" w:rsidRPr="00950541">
        <w:rPr>
          <w:rFonts w:ascii="Garamond" w:hAnsi="Garamond"/>
          <w:caps/>
          <w:sz w:val="18"/>
          <w:szCs w:val="18"/>
        </w:rPr>
        <w:t>e Seta</w:t>
      </w:r>
      <w:r w:rsidR="00083A2E">
        <w:rPr>
          <w:rFonts w:ascii="Garamond" w:hAnsi="Garamond"/>
          <w:caps/>
          <w:sz w:val="18"/>
          <w:szCs w:val="18"/>
        </w:rPr>
        <w:t>,</w:t>
      </w:r>
      <w:r w:rsidR="00083A2E" w:rsidRPr="00950541">
        <w:rPr>
          <w:rFonts w:ascii="Garamond" w:hAnsi="Garamond"/>
          <w:caps/>
          <w:sz w:val="18"/>
          <w:szCs w:val="18"/>
        </w:rPr>
        <w:t xml:space="preserve"> C.</w:t>
      </w:r>
      <w:r w:rsidR="00083A2E" w:rsidRPr="00950541">
        <w:rPr>
          <w:rFonts w:ascii="Garamond" w:hAnsi="Garamond"/>
          <w:sz w:val="18"/>
          <w:szCs w:val="18"/>
        </w:rPr>
        <w:t xml:space="preserve"> </w:t>
      </w:r>
      <w:r w:rsidR="00083A2E">
        <w:rPr>
          <w:rFonts w:ascii="Garamond" w:hAnsi="Garamond"/>
          <w:sz w:val="18"/>
          <w:szCs w:val="18"/>
        </w:rPr>
        <w:t>(</w:t>
      </w:r>
      <w:r w:rsidR="00083A2E" w:rsidRPr="00876164">
        <w:rPr>
          <w:rFonts w:ascii="Garamond" w:hAnsi="Garamond"/>
          <w:sz w:val="18"/>
          <w:szCs w:val="18"/>
        </w:rPr>
        <w:t>19</w:t>
      </w:r>
      <w:r w:rsidR="00083A2E">
        <w:rPr>
          <w:rFonts w:ascii="Garamond" w:hAnsi="Garamond"/>
          <w:sz w:val="18"/>
          <w:szCs w:val="18"/>
        </w:rPr>
        <w:t xml:space="preserve">74). </w:t>
      </w:r>
      <w:r w:rsidR="00083A2E" w:rsidRPr="00950541">
        <w:rPr>
          <w:rFonts w:ascii="Garamond" w:hAnsi="Garamond"/>
          <w:i/>
          <w:sz w:val="18"/>
          <w:szCs w:val="18"/>
        </w:rPr>
        <w:t>Storia della città di Napoli dalle origini al Settecento</w:t>
      </w:r>
      <w:r w:rsidR="00083A2E">
        <w:rPr>
          <w:rFonts w:ascii="Garamond" w:hAnsi="Garamond"/>
          <w:sz w:val="18"/>
          <w:szCs w:val="18"/>
        </w:rPr>
        <w:t>.</w:t>
      </w:r>
      <w:r w:rsidR="00083A2E" w:rsidRPr="00876164">
        <w:rPr>
          <w:rFonts w:ascii="Garamond" w:hAnsi="Garamond"/>
          <w:sz w:val="18"/>
          <w:szCs w:val="18"/>
        </w:rPr>
        <w:t xml:space="preserve"> </w:t>
      </w:r>
      <w:proofErr w:type="spellStart"/>
      <w:r w:rsidR="00083A2E" w:rsidRPr="00876164">
        <w:rPr>
          <w:rFonts w:ascii="Garamond" w:hAnsi="Garamond"/>
          <w:sz w:val="18"/>
          <w:szCs w:val="18"/>
        </w:rPr>
        <w:t>Roma-Bari</w:t>
      </w:r>
      <w:proofErr w:type="spellEnd"/>
      <w:r w:rsidR="00083A2E">
        <w:rPr>
          <w:rFonts w:ascii="Garamond" w:hAnsi="Garamond"/>
          <w:sz w:val="18"/>
          <w:szCs w:val="18"/>
        </w:rPr>
        <w:t>: Laterza</w:t>
      </w:r>
      <w:r w:rsidR="00083A2E" w:rsidRPr="00876164">
        <w:rPr>
          <w:rFonts w:ascii="Garamond" w:hAnsi="Garamond"/>
          <w:sz w:val="18"/>
          <w:szCs w:val="18"/>
        </w:rPr>
        <w:t>.</w:t>
      </w:r>
    </w:p>
    <w:p w:rsidR="00083A2E" w:rsidRPr="00876164" w:rsidRDefault="00083A2E" w:rsidP="00BE7C3F">
      <w:pPr>
        <w:spacing w:after="0" w:line="240" w:lineRule="auto"/>
        <w:jc w:val="both"/>
        <w:rPr>
          <w:b/>
        </w:rPr>
      </w:pPr>
      <w:r w:rsidRPr="00950541">
        <w:rPr>
          <w:rFonts w:ascii="Garamond" w:hAnsi="Garamond"/>
          <w:caps/>
          <w:sz w:val="18"/>
          <w:szCs w:val="18"/>
        </w:rPr>
        <w:t>de Seta</w:t>
      </w:r>
      <w:r>
        <w:rPr>
          <w:rFonts w:ascii="Garamond" w:hAnsi="Garamond"/>
          <w:caps/>
          <w:sz w:val="18"/>
          <w:szCs w:val="18"/>
        </w:rPr>
        <w:t>,</w:t>
      </w:r>
      <w:r w:rsidRPr="00950541">
        <w:rPr>
          <w:rFonts w:ascii="Garamond" w:hAnsi="Garamond"/>
          <w:caps/>
          <w:sz w:val="18"/>
          <w:szCs w:val="18"/>
        </w:rPr>
        <w:t xml:space="preserve"> C.</w:t>
      </w:r>
      <w:r w:rsidRPr="00950541">
        <w:rPr>
          <w:rFonts w:ascii="Garamond" w:hAnsi="Garamond"/>
          <w:sz w:val="18"/>
          <w:szCs w:val="18"/>
        </w:rPr>
        <w:t xml:space="preserve"> </w:t>
      </w:r>
      <w:r>
        <w:rPr>
          <w:rFonts w:ascii="Garamond" w:hAnsi="Garamond"/>
          <w:sz w:val="18"/>
          <w:szCs w:val="18"/>
        </w:rPr>
        <w:t>(</w:t>
      </w:r>
      <w:r w:rsidRPr="00876164">
        <w:rPr>
          <w:rFonts w:ascii="Garamond" w:hAnsi="Garamond"/>
          <w:sz w:val="18"/>
          <w:szCs w:val="18"/>
        </w:rPr>
        <w:t>1989</w:t>
      </w:r>
      <w:r>
        <w:rPr>
          <w:rFonts w:ascii="Garamond" w:hAnsi="Garamond"/>
          <w:sz w:val="18"/>
          <w:szCs w:val="18"/>
        </w:rPr>
        <w:t>).</w:t>
      </w:r>
      <w:r w:rsidRPr="00876164">
        <w:rPr>
          <w:rFonts w:ascii="Garamond" w:hAnsi="Garamond"/>
          <w:sz w:val="18"/>
          <w:szCs w:val="18"/>
        </w:rPr>
        <w:t xml:space="preserve"> </w:t>
      </w:r>
      <w:r w:rsidRPr="00950541">
        <w:rPr>
          <w:rFonts w:ascii="Garamond" w:hAnsi="Garamond"/>
          <w:i/>
          <w:sz w:val="18"/>
          <w:szCs w:val="18"/>
        </w:rPr>
        <w:t>I casali di Napoli</w:t>
      </w:r>
      <w:r w:rsidRPr="00876164">
        <w:rPr>
          <w:rFonts w:ascii="Garamond" w:hAnsi="Garamond"/>
          <w:sz w:val="18"/>
          <w:szCs w:val="18"/>
        </w:rPr>
        <w:t xml:space="preserve">, </w:t>
      </w:r>
      <w:proofErr w:type="spellStart"/>
      <w:r w:rsidRPr="00876164">
        <w:rPr>
          <w:rFonts w:ascii="Garamond" w:hAnsi="Garamond"/>
          <w:sz w:val="18"/>
          <w:szCs w:val="18"/>
        </w:rPr>
        <w:t>Roma-Bari</w:t>
      </w:r>
      <w:proofErr w:type="spellEnd"/>
      <w:r>
        <w:rPr>
          <w:rFonts w:ascii="Garamond" w:hAnsi="Garamond"/>
          <w:sz w:val="18"/>
          <w:szCs w:val="18"/>
        </w:rPr>
        <w:t>: Laterza</w:t>
      </w:r>
      <w:r w:rsidRPr="00876164">
        <w:rPr>
          <w:rFonts w:ascii="Garamond" w:hAnsi="Garamond"/>
          <w:sz w:val="18"/>
          <w:szCs w:val="18"/>
        </w:rPr>
        <w:t>.</w:t>
      </w:r>
    </w:p>
    <w:p w:rsidR="00083A2E" w:rsidRPr="00876164" w:rsidRDefault="00083A2E" w:rsidP="00BE7C3F">
      <w:pPr>
        <w:spacing w:after="0" w:line="240" w:lineRule="auto"/>
        <w:jc w:val="both"/>
        <w:rPr>
          <w:b/>
        </w:rPr>
      </w:pPr>
      <w:r w:rsidRPr="00CA6460">
        <w:rPr>
          <w:rFonts w:ascii="Garamond" w:hAnsi="Garamond"/>
          <w:caps/>
          <w:sz w:val="18"/>
          <w:szCs w:val="18"/>
        </w:rPr>
        <w:t>De’ Spagnolis Conticello</w:t>
      </w:r>
      <w:r>
        <w:rPr>
          <w:rFonts w:ascii="Garamond" w:hAnsi="Garamond"/>
          <w:caps/>
          <w:sz w:val="18"/>
          <w:szCs w:val="18"/>
        </w:rPr>
        <w:t>,</w:t>
      </w:r>
      <w:r w:rsidRPr="00CA6460">
        <w:rPr>
          <w:rFonts w:ascii="Garamond" w:hAnsi="Garamond"/>
          <w:caps/>
          <w:sz w:val="18"/>
          <w:szCs w:val="18"/>
        </w:rPr>
        <w:t xml:space="preserve"> M</w:t>
      </w:r>
      <w:r w:rsidRPr="00876164">
        <w:rPr>
          <w:rFonts w:ascii="Garamond" w:hAnsi="Garamond"/>
          <w:smallCaps/>
          <w:sz w:val="18"/>
          <w:szCs w:val="18"/>
        </w:rPr>
        <w:t>.</w:t>
      </w:r>
      <w:r w:rsidRPr="00CA6460">
        <w:rPr>
          <w:rFonts w:ascii="Garamond" w:hAnsi="Garamond"/>
          <w:sz w:val="18"/>
          <w:szCs w:val="18"/>
        </w:rPr>
        <w:t xml:space="preserve"> </w:t>
      </w:r>
      <w:r>
        <w:rPr>
          <w:rFonts w:ascii="Garamond" w:hAnsi="Garamond"/>
          <w:sz w:val="18"/>
          <w:szCs w:val="18"/>
        </w:rPr>
        <w:t>(</w:t>
      </w:r>
      <w:r w:rsidRPr="00876164">
        <w:rPr>
          <w:rFonts w:ascii="Garamond" w:hAnsi="Garamond"/>
          <w:sz w:val="18"/>
          <w:szCs w:val="18"/>
        </w:rPr>
        <w:t>1994</w:t>
      </w:r>
      <w:r>
        <w:rPr>
          <w:rFonts w:ascii="Garamond" w:hAnsi="Garamond"/>
          <w:sz w:val="18"/>
          <w:szCs w:val="18"/>
        </w:rPr>
        <w:t xml:space="preserve">). </w:t>
      </w:r>
      <w:r w:rsidRPr="00876164">
        <w:rPr>
          <w:rFonts w:ascii="Garamond" w:hAnsi="Garamond"/>
          <w:i/>
          <w:sz w:val="18"/>
          <w:szCs w:val="18"/>
        </w:rPr>
        <w:t xml:space="preserve">Il </w:t>
      </w:r>
      <w:proofErr w:type="spellStart"/>
      <w:r w:rsidRPr="00876164">
        <w:rPr>
          <w:rFonts w:ascii="Garamond" w:hAnsi="Garamond"/>
          <w:i/>
          <w:sz w:val="18"/>
          <w:szCs w:val="18"/>
        </w:rPr>
        <w:t>pons</w:t>
      </w:r>
      <w:proofErr w:type="spellEnd"/>
      <w:r w:rsidRPr="00876164">
        <w:rPr>
          <w:rFonts w:ascii="Garamond" w:hAnsi="Garamond"/>
          <w:i/>
          <w:sz w:val="18"/>
          <w:szCs w:val="18"/>
        </w:rPr>
        <w:t xml:space="preserve"> </w:t>
      </w:r>
      <w:proofErr w:type="spellStart"/>
      <w:r w:rsidRPr="00876164">
        <w:rPr>
          <w:rFonts w:ascii="Garamond" w:hAnsi="Garamond"/>
          <w:i/>
          <w:sz w:val="18"/>
          <w:szCs w:val="18"/>
        </w:rPr>
        <w:t>Sarni</w:t>
      </w:r>
      <w:proofErr w:type="spellEnd"/>
      <w:r w:rsidRPr="00876164">
        <w:rPr>
          <w:rFonts w:ascii="Garamond" w:hAnsi="Garamond"/>
          <w:i/>
          <w:sz w:val="18"/>
          <w:szCs w:val="18"/>
        </w:rPr>
        <w:t xml:space="preserve"> di Scafati e la via </w:t>
      </w:r>
      <w:proofErr w:type="spellStart"/>
      <w:r w:rsidRPr="00876164">
        <w:rPr>
          <w:rFonts w:ascii="Garamond" w:hAnsi="Garamond"/>
          <w:i/>
          <w:sz w:val="18"/>
          <w:szCs w:val="18"/>
        </w:rPr>
        <w:t>Nuceria-Pompeios</w:t>
      </w:r>
      <w:proofErr w:type="spellEnd"/>
      <w:r>
        <w:rPr>
          <w:rFonts w:ascii="Garamond" w:hAnsi="Garamond"/>
          <w:sz w:val="18"/>
          <w:szCs w:val="18"/>
        </w:rPr>
        <w:t>.</w:t>
      </w:r>
      <w:r w:rsidRPr="00876164">
        <w:rPr>
          <w:rFonts w:ascii="Garamond" w:hAnsi="Garamond"/>
          <w:sz w:val="18"/>
          <w:szCs w:val="18"/>
        </w:rPr>
        <w:t xml:space="preserve"> Roma</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«L’Erma» di </w:t>
      </w:r>
      <w:proofErr w:type="spellStart"/>
      <w:r>
        <w:rPr>
          <w:rFonts w:ascii="Garamond" w:hAnsi="Garamond"/>
          <w:sz w:val="18"/>
          <w:szCs w:val="18"/>
        </w:rPr>
        <w:t>Bretschneider</w:t>
      </w:r>
      <w:proofErr w:type="spellEnd"/>
      <w:r w:rsidRPr="00876164">
        <w:rPr>
          <w:rFonts w:ascii="Garamond" w:hAnsi="Garamond"/>
          <w:sz w:val="18"/>
          <w:szCs w:val="18"/>
        </w:rPr>
        <w:t>.</w:t>
      </w:r>
    </w:p>
    <w:p w:rsidR="00083A2E" w:rsidRDefault="00083A2E" w:rsidP="00BE7C3F">
      <w:pPr>
        <w:spacing w:after="0" w:line="240" w:lineRule="auto"/>
        <w:jc w:val="both"/>
        <w:rPr>
          <w:b/>
        </w:rPr>
      </w:pPr>
      <w:proofErr w:type="spellStart"/>
      <w:r w:rsidRPr="00B12F22">
        <w:rPr>
          <w:rFonts w:ascii="Garamond" w:hAnsi="Garamond"/>
          <w:caps/>
          <w:sz w:val="18"/>
          <w:szCs w:val="18"/>
        </w:rPr>
        <w:t>Di</w:t>
      </w:r>
      <w:proofErr w:type="spellEnd"/>
      <w:r w:rsidRPr="00B12F22">
        <w:rPr>
          <w:rFonts w:ascii="Garamond" w:hAnsi="Garamond"/>
          <w:caps/>
          <w:sz w:val="18"/>
          <w:szCs w:val="18"/>
        </w:rPr>
        <w:t xml:space="preserve"> Liello, S.</w:t>
      </w:r>
      <w:r>
        <w:rPr>
          <w:b/>
        </w:rPr>
        <w:t xml:space="preserve"> </w:t>
      </w:r>
      <w:r w:rsidRPr="00B12F22">
        <w:rPr>
          <w:rFonts w:ascii="Garamond" w:hAnsi="Garamond"/>
          <w:sz w:val="18"/>
          <w:szCs w:val="18"/>
        </w:rPr>
        <w:t>(2006).</w:t>
      </w:r>
      <w:r>
        <w:rPr>
          <w:b/>
        </w:rPr>
        <w:t xml:space="preserve"> </w:t>
      </w:r>
      <w:r w:rsidRPr="00B12F22">
        <w:rPr>
          <w:rFonts w:ascii="Garamond" w:hAnsi="Garamond"/>
          <w:i/>
          <w:sz w:val="18"/>
          <w:szCs w:val="18"/>
        </w:rPr>
        <w:t>I Campi Flegrei nella cultura figurativa europea</w:t>
      </w:r>
      <w:r w:rsidRPr="00B12F22">
        <w:rPr>
          <w:rFonts w:ascii="Garamond" w:hAnsi="Garamond"/>
          <w:sz w:val="18"/>
          <w:szCs w:val="18"/>
        </w:rPr>
        <w:t>.</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Iconografia delle città in Campania. Napoli e i centri della provincia</w:t>
      </w:r>
      <w:r w:rsidRPr="00B12F22">
        <w:rPr>
          <w:rFonts w:ascii="Garamond" w:hAnsi="Garamond"/>
          <w:sz w:val="18"/>
          <w:szCs w:val="18"/>
        </w:rPr>
        <w:t>.</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169-178</w:t>
      </w:r>
    </w:p>
    <w:p w:rsidR="00083A2E" w:rsidRPr="00876164" w:rsidRDefault="00083A2E" w:rsidP="00BE7C3F">
      <w:pPr>
        <w:spacing w:after="0" w:line="240" w:lineRule="auto"/>
        <w:jc w:val="both"/>
        <w:rPr>
          <w:b/>
        </w:rPr>
      </w:pPr>
      <w:proofErr w:type="spellStart"/>
      <w:r w:rsidRPr="00BE5A37">
        <w:rPr>
          <w:rFonts w:ascii="Garamond" w:hAnsi="Garamond"/>
          <w:caps/>
          <w:sz w:val="18"/>
          <w:szCs w:val="18"/>
        </w:rPr>
        <w:t>Di</w:t>
      </w:r>
      <w:proofErr w:type="spellEnd"/>
      <w:r w:rsidRPr="00BE5A37">
        <w:rPr>
          <w:rFonts w:ascii="Garamond" w:hAnsi="Garamond"/>
          <w:caps/>
          <w:sz w:val="18"/>
          <w:szCs w:val="18"/>
        </w:rPr>
        <w:t xml:space="preserve"> Resta, I</w:t>
      </w:r>
      <w:r w:rsidRPr="00876164">
        <w:rPr>
          <w:rFonts w:ascii="Garamond" w:hAnsi="Garamond"/>
          <w:smallCaps/>
          <w:sz w:val="18"/>
          <w:szCs w:val="18"/>
        </w:rPr>
        <w:t>.</w:t>
      </w:r>
      <w:r w:rsidRPr="00CA6460">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Cartografia ed architettura militare a Capua dalla prima età borbonica alla Restaurazione</w:t>
      </w:r>
      <w:r>
        <w:rPr>
          <w:rFonts w:ascii="Garamond" w:hAnsi="Garamond"/>
          <w:sz w:val="18"/>
          <w:szCs w:val="18"/>
        </w:rPr>
        <w:t>.</w:t>
      </w:r>
      <w:r w:rsidRPr="00876164">
        <w:rPr>
          <w:rFonts w:ascii="Garamond" w:hAnsi="Garamond"/>
          <w:sz w:val="18"/>
          <w:szCs w:val="18"/>
        </w:rPr>
        <w:t xml:space="preserve"> in </w:t>
      </w:r>
      <w:r w:rsidRPr="00876164">
        <w:rPr>
          <w:rFonts w:ascii="Garamond" w:hAnsi="Garamond"/>
          <w:i/>
          <w:sz w:val="18"/>
          <w:szCs w:val="18"/>
        </w:rPr>
        <w:t>Memorie storiche militari</w:t>
      </w:r>
      <w:r w:rsidRPr="00876164">
        <w:rPr>
          <w:rFonts w:ascii="Garamond" w:hAnsi="Garamond"/>
          <w:sz w:val="18"/>
          <w:szCs w:val="18"/>
        </w:rPr>
        <w:t>, Roma</w:t>
      </w:r>
      <w:r>
        <w:rPr>
          <w:rFonts w:ascii="Garamond" w:hAnsi="Garamond"/>
          <w:sz w:val="18"/>
          <w:szCs w:val="18"/>
        </w:rPr>
        <w:t>:</w:t>
      </w:r>
      <w:r w:rsidRPr="00876164">
        <w:rPr>
          <w:rFonts w:ascii="Garamond" w:hAnsi="Garamond"/>
          <w:sz w:val="18"/>
          <w:szCs w:val="18"/>
        </w:rPr>
        <w:t xml:space="preserve"> Stato Maggiore dell’Esercito, Ufficio Storico</w:t>
      </w:r>
      <w:r>
        <w:rPr>
          <w:rFonts w:ascii="Garamond" w:hAnsi="Garamond"/>
          <w:sz w:val="18"/>
          <w:szCs w:val="18"/>
        </w:rPr>
        <w:t>.</w:t>
      </w:r>
    </w:p>
    <w:p w:rsidR="00083A2E" w:rsidRDefault="00083A2E" w:rsidP="00BE7C3F">
      <w:pPr>
        <w:spacing w:after="0" w:line="240" w:lineRule="auto"/>
        <w:jc w:val="both"/>
        <w:rPr>
          <w:rFonts w:ascii="Garamond" w:hAnsi="Garamond"/>
          <w:smallCaps/>
          <w:sz w:val="18"/>
          <w:szCs w:val="18"/>
        </w:rPr>
      </w:pPr>
      <w:proofErr w:type="spellStart"/>
      <w:r w:rsidRPr="00B12F22">
        <w:rPr>
          <w:rFonts w:ascii="Garamond" w:hAnsi="Garamond"/>
          <w:caps/>
          <w:sz w:val="18"/>
          <w:szCs w:val="18"/>
        </w:rPr>
        <w:t>Di</w:t>
      </w:r>
      <w:proofErr w:type="spellEnd"/>
      <w:r w:rsidRPr="00B12F22">
        <w:rPr>
          <w:rFonts w:ascii="Garamond" w:hAnsi="Garamond"/>
          <w:caps/>
          <w:sz w:val="18"/>
          <w:szCs w:val="18"/>
        </w:rPr>
        <w:t xml:space="preserve"> </w:t>
      </w:r>
      <w:r>
        <w:rPr>
          <w:rFonts w:ascii="Garamond" w:hAnsi="Garamond"/>
          <w:caps/>
          <w:sz w:val="18"/>
          <w:szCs w:val="18"/>
        </w:rPr>
        <w:t>stefano</w:t>
      </w:r>
      <w:r w:rsidRPr="00B12F22">
        <w:rPr>
          <w:rFonts w:ascii="Garamond" w:hAnsi="Garamond"/>
          <w:caps/>
          <w:sz w:val="18"/>
          <w:szCs w:val="18"/>
        </w:rPr>
        <w:t xml:space="preserve">, </w:t>
      </w:r>
      <w:r>
        <w:rPr>
          <w:rFonts w:ascii="Garamond" w:hAnsi="Garamond"/>
          <w:caps/>
          <w:sz w:val="18"/>
          <w:szCs w:val="18"/>
        </w:rPr>
        <w:t>r</w:t>
      </w:r>
      <w:r w:rsidRPr="00B12F22">
        <w:rPr>
          <w:rFonts w:ascii="Garamond" w:hAnsi="Garamond"/>
          <w:caps/>
          <w:sz w:val="18"/>
          <w:szCs w:val="18"/>
        </w:rPr>
        <w:t>.</w:t>
      </w:r>
      <w:r>
        <w:rPr>
          <w:b/>
        </w:rPr>
        <w:t xml:space="preserve"> </w:t>
      </w:r>
      <w:r w:rsidRPr="00B12F22">
        <w:rPr>
          <w:rFonts w:ascii="Garamond" w:hAnsi="Garamond"/>
          <w:sz w:val="18"/>
          <w:szCs w:val="18"/>
        </w:rPr>
        <w:t>(</w:t>
      </w:r>
      <w:r>
        <w:rPr>
          <w:rFonts w:ascii="Garamond" w:hAnsi="Garamond"/>
          <w:sz w:val="18"/>
          <w:szCs w:val="18"/>
        </w:rPr>
        <w:t>199</w:t>
      </w:r>
      <w:r w:rsidRPr="00B12F22">
        <w:rPr>
          <w:rFonts w:ascii="Garamond" w:hAnsi="Garamond"/>
          <w:sz w:val="18"/>
          <w:szCs w:val="18"/>
        </w:rPr>
        <w:t>6).</w:t>
      </w:r>
      <w:r>
        <w:rPr>
          <w:rFonts w:ascii="Garamond" w:hAnsi="Garamond"/>
          <w:sz w:val="18"/>
          <w:szCs w:val="18"/>
        </w:rPr>
        <w:t xml:space="preserve"> </w:t>
      </w:r>
      <w:r w:rsidRPr="00876164">
        <w:rPr>
          <w:rFonts w:ascii="Garamond" w:hAnsi="Garamond"/>
          <w:i/>
          <w:color w:val="000000"/>
          <w:sz w:val="18"/>
          <w:szCs w:val="18"/>
        </w:rPr>
        <w:t>M</w:t>
      </w:r>
      <w:r>
        <w:rPr>
          <w:rFonts w:ascii="Garamond" w:hAnsi="Garamond"/>
          <w:i/>
          <w:color w:val="000000"/>
          <w:sz w:val="18"/>
          <w:szCs w:val="18"/>
        </w:rPr>
        <w:t>onumenti e v</w:t>
      </w:r>
      <w:r w:rsidRPr="00876164">
        <w:rPr>
          <w:rFonts w:ascii="Garamond" w:hAnsi="Garamond"/>
          <w:i/>
          <w:color w:val="000000"/>
          <w:sz w:val="18"/>
          <w:szCs w:val="18"/>
        </w:rPr>
        <w:t>a</w:t>
      </w:r>
      <w:r>
        <w:rPr>
          <w:rFonts w:ascii="Garamond" w:hAnsi="Garamond"/>
          <w:i/>
          <w:color w:val="000000"/>
          <w:sz w:val="18"/>
          <w:szCs w:val="18"/>
        </w:rPr>
        <w:t>lori</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Napoli:</w:t>
      </w:r>
      <w:r w:rsidRPr="00876164">
        <w:rPr>
          <w:rFonts w:ascii="Garamond" w:hAnsi="Garamond"/>
          <w:color w:val="000000"/>
          <w:sz w:val="18"/>
          <w:szCs w:val="18"/>
        </w:rPr>
        <w:t xml:space="preserve"> </w:t>
      </w:r>
      <w:r>
        <w:rPr>
          <w:rFonts w:ascii="Garamond" w:hAnsi="Garamond"/>
          <w:color w:val="000000"/>
          <w:sz w:val="18"/>
          <w:szCs w:val="18"/>
        </w:rPr>
        <w:t>Edizioni Scientifiche Italiane.</w:t>
      </w:r>
    </w:p>
    <w:p w:rsidR="00083A2E" w:rsidRDefault="00083A2E" w:rsidP="00BE7C3F">
      <w:pPr>
        <w:spacing w:after="0" w:line="240" w:lineRule="auto"/>
        <w:jc w:val="both"/>
        <w:rPr>
          <w:rFonts w:ascii="Garamond" w:hAnsi="Garamond"/>
          <w:sz w:val="18"/>
          <w:szCs w:val="18"/>
        </w:rPr>
      </w:pPr>
      <w:r w:rsidRPr="00BE5A37">
        <w:rPr>
          <w:rFonts w:ascii="Garamond" w:hAnsi="Garamond"/>
          <w:caps/>
          <w:sz w:val="18"/>
          <w:szCs w:val="18"/>
        </w:rPr>
        <w:t>Didier, A</w:t>
      </w:r>
      <w:r>
        <w:rPr>
          <w:rFonts w:ascii="Garamond" w:hAnsi="Garamond"/>
          <w:caps/>
          <w:sz w:val="18"/>
          <w:szCs w:val="18"/>
        </w:rPr>
        <w:t>. (</w:t>
      </w:r>
      <w:r w:rsidRPr="00876164">
        <w:rPr>
          <w:rFonts w:ascii="Garamond" w:hAnsi="Garamond"/>
          <w:sz w:val="18"/>
          <w:szCs w:val="18"/>
        </w:rPr>
        <w:t>1964</w:t>
      </w:r>
      <w:r>
        <w:rPr>
          <w:rFonts w:ascii="Garamond" w:hAnsi="Garamond"/>
          <w:sz w:val="18"/>
          <w:szCs w:val="18"/>
        </w:rPr>
        <w:t>)</w:t>
      </w:r>
      <w:r w:rsidRPr="00BE5A37">
        <w:rPr>
          <w:rFonts w:ascii="Garamond" w:hAnsi="Garamond"/>
          <w:caps/>
          <w:sz w:val="18"/>
          <w:szCs w:val="18"/>
        </w:rPr>
        <w:t>.</w:t>
      </w:r>
      <w:r w:rsidRPr="00876164">
        <w:rPr>
          <w:rFonts w:ascii="Garamond" w:hAnsi="Garamond"/>
          <w:smallCaps/>
          <w:sz w:val="18"/>
          <w:szCs w:val="18"/>
        </w:rPr>
        <w:t xml:space="preserve"> </w:t>
      </w:r>
      <w:r w:rsidRPr="00876164">
        <w:rPr>
          <w:rFonts w:ascii="Garamond" w:hAnsi="Garamond"/>
          <w:sz w:val="18"/>
          <w:szCs w:val="18"/>
        </w:rPr>
        <w:t xml:space="preserve"> </w:t>
      </w:r>
      <w:proofErr w:type="spellStart"/>
      <w:r w:rsidRPr="00876164">
        <w:rPr>
          <w:rFonts w:ascii="Garamond" w:hAnsi="Garamond"/>
          <w:i/>
          <w:sz w:val="18"/>
          <w:szCs w:val="18"/>
        </w:rPr>
        <w:t>Teggiano</w:t>
      </w:r>
      <w:proofErr w:type="spellEnd"/>
      <w:r w:rsidRPr="00876164">
        <w:rPr>
          <w:rFonts w:ascii="Garamond" w:hAnsi="Garamond"/>
          <w:i/>
          <w:sz w:val="18"/>
          <w:szCs w:val="18"/>
        </w:rPr>
        <w:t xml:space="preserve"> Romana</w:t>
      </w:r>
      <w:r>
        <w:rPr>
          <w:rFonts w:ascii="Garamond" w:hAnsi="Garamond"/>
          <w:sz w:val="18"/>
          <w:szCs w:val="18"/>
        </w:rPr>
        <w:t xml:space="preserve">. </w:t>
      </w:r>
      <w:r w:rsidRPr="00876164">
        <w:rPr>
          <w:rFonts w:ascii="Garamond" w:hAnsi="Garamond"/>
          <w:sz w:val="18"/>
          <w:szCs w:val="18"/>
        </w:rPr>
        <w:t>Salerno</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Tip. Santos </w:t>
      </w:r>
      <w:proofErr w:type="spellStart"/>
      <w:r>
        <w:rPr>
          <w:rFonts w:ascii="Garamond" w:hAnsi="Garamond"/>
          <w:sz w:val="18"/>
          <w:szCs w:val="18"/>
        </w:rPr>
        <w:t>Cantelmi</w:t>
      </w:r>
      <w:proofErr w:type="spellEnd"/>
      <w:r>
        <w:rPr>
          <w:rFonts w:ascii="Garamond" w:hAnsi="Garamond"/>
          <w:sz w:val="18"/>
          <w:szCs w:val="18"/>
        </w:rPr>
        <w:t>.</w:t>
      </w:r>
    </w:p>
    <w:p w:rsidR="00083A2E" w:rsidRPr="00126B1F" w:rsidRDefault="00083A2E" w:rsidP="00BE7C3F">
      <w:pPr>
        <w:spacing w:after="0" w:line="240" w:lineRule="auto"/>
        <w:jc w:val="both"/>
        <w:rPr>
          <w:b/>
        </w:rPr>
      </w:pPr>
      <w:r w:rsidRPr="00BE5A37">
        <w:rPr>
          <w:rFonts w:ascii="Garamond" w:hAnsi="Garamond"/>
          <w:caps/>
          <w:sz w:val="18"/>
          <w:szCs w:val="18"/>
        </w:rPr>
        <w:t>Didier</w:t>
      </w:r>
      <w:r>
        <w:rPr>
          <w:rFonts w:ascii="Garamond" w:hAnsi="Garamond"/>
          <w:caps/>
          <w:sz w:val="18"/>
          <w:szCs w:val="18"/>
        </w:rPr>
        <w:t>,</w:t>
      </w:r>
      <w:r w:rsidRPr="00BE5A37">
        <w:rPr>
          <w:rFonts w:ascii="Garamond" w:hAnsi="Garamond"/>
          <w:caps/>
          <w:sz w:val="18"/>
          <w:szCs w:val="18"/>
        </w:rPr>
        <w:t xml:space="preserve"> A.</w:t>
      </w:r>
      <w:r w:rsidRPr="00BE5A37">
        <w:rPr>
          <w:rFonts w:ascii="Garamond" w:hAnsi="Garamond"/>
          <w:sz w:val="18"/>
          <w:szCs w:val="18"/>
        </w:rPr>
        <w:t xml:space="preserve"> </w:t>
      </w:r>
      <w:r>
        <w:rPr>
          <w:rFonts w:ascii="Garamond" w:hAnsi="Garamond"/>
          <w:sz w:val="18"/>
          <w:szCs w:val="18"/>
        </w:rPr>
        <w:t>(</w:t>
      </w:r>
      <w:r w:rsidRPr="00876164">
        <w:rPr>
          <w:rFonts w:ascii="Garamond" w:hAnsi="Garamond"/>
          <w:sz w:val="18"/>
          <w:szCs w:val="18"/>
        </w:rPr>
        <w:t>1985</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sz w:val="18"/>
          <w:szCs w:val="18"/>
        </w:rPr>
        <w:t xml:space="preserve">Storia di </w:t>
      </w:r>
      <w:proofErr w:type="spellStart"/>
      <w:r w:rsidRPr="00876164">
        <w:rPr>
          <w:rFonts w:ascii="Garamond" w:hAnsi="Garamond"/>
          <w:i/>
          <w:sz w:val="18"/>
          <w:szCs w:val="18"/>
        </w:rPr>
        <w:t>Teggiano</w:t>
      </w:r>
      <w:proofErr w:type="spellEnd"/>
      <w:r>
        <w:rPr>
          <w:rFonts w:ascii="Garamond" w:hAnsi="Garamond"/>
          <w:sz w:val="18"/>
          <w:szCs w:val="18"/>
        </w:rPr>
        <w:t>.</w:t>
      </w:r>
      <w:r w:rsidRPr="00876164">
        <w:rPr>
          <w:rFonts w:ascii="Garamond" w:hAnsi="Garamond"/>
          <w:sz w:val="18"/>
          <w:szCs w:val="18"/>
        </w:rPr>
        <w:t xml:space="preserve"> </w:t>
      </w:r>
      <w:r w:rsidRPr="00126B1F">
        <w:rPr>
          <w:rFonts w:ascii="Garamond" w:hAnsi="Garamond"/>
          <w:sz w:val="18"/>
          <w:szCs w:val="18"/>
        </w:rPr>
        <w:t xml:space="preserve">Salerno: Pietro </w:t>
      </w:r>
      <w:proofErr w:type="spellStart"/>
      <w:r w:rsidRPr="00126B1F">
        <w:rPr>
          <w:rFonts w:ascii="Garamond" w:hAnsi="Garamond"/>
          <w:sz w:val="18"/>
          <w:szCs w:val="18"/>
        </w:rPr>
        <w:t>Laveglia</w:t>
      </w:r>
      <w:proofErr w:type="spellEnd"/>
      <w:r w:rsidRPr="00126B1F">
        <w:rPr>
          <w:rFonts w:ascii="Garamond" w:hAnsi="Garamond"/>
          <w:sz w:val="18"/>
          <w:szCs w:val="18"/>
        </w:rPr>
        <w:t xml:space="preserve"> Editore.</w:t>
      </w:r>
    </w:p>
    <w:p w:rsidR="00083A2E" w:rsidRPr="00126B1F" w:rsidRDefault="00083A2E" w:rsidP="00BE7C3F">
      <w:pPr>
        <w:spacing w:after="0" w:line="240" w:lineRule="auto"/>
        <w:jc w:val="both"/>
        <w:rPr>
          <w:b/>
          <w:lang w:val="en-GB"/>
        </w:rPr>
      </w:pPr>
      <w:r w:rsidRPr="00BE5A37">
        <w:rPr>
          <w:rFonts w:ascii="Garamond" w:hAnsi="Garamond"/>
          <w:caps/>
          <w:sz w:val="18"/>
          <w:szCs w:val="18"/>
        </w:rPr>
        <w:t xml:space="preserve">Dilke, </w:t>
      </w:r>
      <w:proofErr w:type="spellStart"/>
      <w:r w:rsidRPr="00BE5A37">
        <w:rPr>
          <w:rFonts w:ascii="Garamond" w:hAnsi="Garamond"/>
          <w:caps/>
          <w:sz w:val="18"/>
          <w:szCs w:val="18"/>
        </w:rPr>
        <w:t>O.A.W.</w:t>
      </w:r>
      <w:proofErr w:type="spellEnd"/>
      <w:r w:rsidRPr="00BE5A37">
        <w:rPr>
          <w:rFonts w:ascii="Garamond" w:hAnsi="Garamond"/>
          <w:sz w:val="18"/>
          <w:szCs w:val="18"/>
        </w:rPr>
        <w:t xml:space="preserve"> (1985</w:t>
      </w:r>
      <w:r w:rsidRPr="00BE5A37">
        <w:rPr>
          <w:rFonts w:ascii="Garamond" w:hAnsi="Garamond"/>
          <w:caps/>
          <w:sz w:val="18"/>
          <w:szCs w:val="18"/>
        </w:rPr>
        <w:t>).</w:t>
      </w:r>
      <w:r w:rsidRPr="00BE5A37">
        <w:rPr>
          <w:rFonts w:ascii="Garamond" w:hAnsi="Garamond"/>
          <w:sz w:val="18"/>
          <w:szCs w:val="18"/>
        </w:rPr>
        <w:t xml:space="preserve"> </w:t>
      </w:r>
      <w:r w:rsidRPr="00126B1F">
        <w:rPr>
          <w:rFonts w:ascii="Garamond" w:hAnsi="Garamond"/>
          <w:i/>
          <w:iCs/>
          <w:sz w:val="18"/>
          <w:szCs w:val="18"/>
          <w:lang w:val="en-GB"/>
        </w:rPr>
        <w:t>Greek and Roman Maps</w:t>
      </w:r>
      <w:r w:rsidRPr="00126B1F">
        <w:rPr>
          <w:rFonts w:ascii="Garamond" w:hAnsi="Garamond"/>
          <w:sz w:val="18"/>
          <w:szCs w:val="18"/>
          <w:lang w:val="en-GB"/>
        </w:rPr>
        <w:t>. London: Thames and Hudson.</w:t>
      </w:r>
    </w:p>
    <w:p w:rsidR="00083A2E" w:rsidRPr="00876164" w:rsidRDefault="00083A2E" w:rsidP="00BE7C3F">
      <w:pPr>
        <w:spacing w:after="0" w:line="240" w:lineRule="auto"/>
        <w:jc w:val="both"/>
        <w:rPr>
          <w:b/>
        </w:rPr>
      </w:pPr>
      <w:r w:rsidRPr="00C2669F">
        <w:rPr>
          <w:rFonts w:ascii="Garamond" w:hAnsi="Garamond"/>
          <w:caps/>
          <w:sz w:val="18"/>
          <w:szCs w:val="18"/>
        </w:rPr>
        <w:t>Falcone Beneventano</w:t>
      </w:r>
      <w:r>
        <w:rPr>
          <w:rFonts w:ascii="Garamond" w:hAnsi="Garamond"/>
          <w:caps/>
          <w:sz w:val="18"/>
          <w:szCs w:val="18"/>
        </w:rPr>
        <w:t>, (</w:t>
      </w:r>
      <w:r w:rsidRPr="00876164">
        <w:rPr>
          <w:rFonts w:ascii="Garamond" w:hAnsi="Garamond"/>
          <w:sz w:val="18"/>
          <w:szCs w:val="18"/>
        </w:rPr>
        <w:t>2000</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i/>
          <w:sz w:val="18"/>
          <w:szCs w:val="18"/>
        </w:rPr>
        <w:t>Chronicon</w:t>
      </w:r>
      <w:proofErr w:type="spellEnd"/>
      <w:r w:rsidRPr="00876164">
        <w:rPr>
          <w:rFonts w:ascii="Garamond" w:hAnsi="Garamond"/>
          <w:i/>
          <w:sz w:val="18"/>
          <w:szCs w:val="18"/>
        </w:rPr>
        <w:t>. Traduzione</w:t>
      </w:r>
      <w:r>
        <w:rPr>
          <w:rFonts w:ascii="Garamond" w:hAnsi="Garamond"/>
          <w:sz w:val="18"/>
          <w:szCs w:val="18"/>
        </w:rPr>
        <w:t>.</w:t>
      </w:r>
      <w:r w:rsidRPr="00876164">
        <w:rPr>
          <w:rFonts w:ascii="Garamond" w:hAnsi="Garamond"/>
          <w:sz w:val="18"/>
          <w:szCs w:val="18"/>
        </w:rPr>
        <w:t xml:space="preserve"> introduzione e note di </w:t>
      </w:r>
      <w:r w:rsidRPr="00C2669F">
        <w:rPr>
          <w:rFonts w:ascii="Garamond" w:hAnsi="Garamond"/>
          <w:caps/>
          <w:sz w:val="18"/>
          <w:szCs w:val="18"/>
        </w:rPr>
        <w:t>Matarazzo R.</w:t>
      </w:r>
      <w:r w:rsidRPr="00876164">
        <w:rPr>
          <w:rFonts w:ascii="Garamond" w:hAnsi="Garamond"/>
          <w:sz w:val="18"/>
          <w:szCs w:val="18"/>
        </w:rPr>
        <w:t>, Napoli</w:t>
      </w:r>
      <w:r>
        <w:rPr>
          <w:rFonts w:ascii="Garamond" w:hAnsi="Garamond"/>
          <w:sz w:val="18"/>
          <w:szCs w:val="18"/>
        </w:rPr>
        <w:t>:</w:t>
      </w:r>
      <w:r w:rsidRPr="00876164">
        <w:rPr>
          <w:rFonts w:ascii="Garamond" w:hAnsi="Garamond"/>
          <w:sz w:val="18"/>
          <w:szCs w:val="18"/>
        </w:rPr>
        <w:t xml:space="preserve"> Arte Tipografica</w:t>
      </w:r>
      <w:r>
        <w:rPr>
          <w:rFonts w:ascii="Garamond" w:hAnsi="Garamond"/>
          <w:sz w:val="18"/>
          <w:szCs w:val="18"/>
        </w:rPr>
        <w:t>.</w:t>
      </w:r>
    </w:p>
    <w:p w:rsidR="00083A2E" w:rsidRPr="00F141FA" w:rsidRDefault="00083A2E" w:rsidP="00BE7C3F">
      <w:pPr>
        <w:spacing w:after="0" w:line="240" w:lineRule="auto"/>
        <w:jc w:val="both"/>
        <w:rPr>
          <w:b/>
        </w:rPr>
      </w:pPr>
      <w:r w:rsidRPr="00C2669F">
        <w:rPr>
          <w:rFonts w:ascii="Garamond" w:hAnsi="Garamond"/>
          <w:bCs/>
          <w:caps/>
          <w:sz w:val="18"/>
          <w:szCs w:val="18"/>
        </w:rPr>
        <w:t>Fiengo</w:t>
      </w:r>
      <w:r>
        <w:rPr>
          <w:rFonts w:ascii="Garamond" w:hAnsi="Garamond"/>
          <w:bCs/>
          <w:caps/>
          <w:sz w:val="18"/>
          <w:szCs w:val="18"/>
        </w:rPr>
        <w:t>,</w:t>
      </w:r>
      <w:r w:rsidRPr="00C2669F">
        <w:rPr>
          <w:rFonts w:ascii="Garamond" w:hAnsi="Garamond"/>
          <w:bCs/>
          <w:caps/>
          <w:sz w:val="18"/>
          <w:szCs w:val="18"/>
        </w:rPr>
        <w:t xml:space="preserve"> G.</w:t>
      </w:r>
      <w:r w:rsidRPr="00C2669F">
        <w:rPr>
          <w:rFonts w:ascii="Garamond" w:hAnsi="Garamond"/>
          <w:sz w:val="18"/>
          <w:szCs w:val="18"/>
        </w:rPr>
        <w:t xml:space="preserve"> </w:t>
      </w:r>
      <w:r>
        <w:rPr>
          <w:rFonts w:ascii="Garamond" w:hAnsi="Garamond"/>
          <w:sz w:val="18"/>
          <w:szCs w:val="18"/>
        </w:rPr>
        <w:t>(</w:t>
      </w:r>
      <w:r w:rsidRPr="00F141FA">
        <w:rPr>
          <w:rFonts w:ascii="Garamond" w:hAnsi="Garamond"/>
          <w:sz w:val="18"/>
          <w:szCs w:val="18"/>
        </w:rPr>
        <w:t>1988</w:t>
      </w:r>
      <w:r>
        <w:rPr>
          <w:rFonts w:ascii="Garamond" w:hAnsi="Garamond"/>
          <w:sz w:val="18"/>
          <w:szCs w:val="18"/>
        </w:rPr>
        <w:t>).</w:t>
      </w:r>
      <w:r w:rsidRPr="00F141FA">
        <w:rPr>
          <w:rFonts w:ascii="Garamond" w:hAnsi="Garamond"/>
          <w:sz w:val="18"/>
          <w:szCs w:val="18"/>
        </w:rPr>
        <w:t xml:space="preserve"> </w:t>
      </w:r>
      <w:r w:rsidRPr="00F141FA">
        <w:rPr>
          <w:rFonts w:ascii="Garamond" w:hAnsi="Garamond"/>
          <w:i/>
          <w:sz w:val="18"/>
          <w:szCs w:val="18"/>
        </w:rPr>
        <w:t xml:space="preserve">I </w:t>
      </w:r>
      <w:r w:rsidRPr="00F141FA">
        <w:rPr>
          <w:rFonts w:ascii="Garamond" w:hAnsi="Garamond"/>
          <w:bCs/>
          <w:i/>
          <w:sz w:val="18"/>
          <w:szCs w:val="18"/>
        </w:rPr>
        <w:t>Regi Lagni</w:t>
      </w:r>
      <w:r w:rsidRPr="00F141FA">
        <w:rPr>
          <w:rFonts w:ascii="Garamond" w:hAnsi="Garamond"/>
          <w:i/>
          <w:sz w:val="18"/>
          <w:szCs w:val="18"/>
        </w:rPr>
        <w:t xml:space="preserve"> e la bonifica della Campania Felix durante il </w:t>
      </w:r>
      <w:proofErr w:type="spellStart"/>
      <w:r w:rsidRPr="00F141FA">
        <w:rPr>
          <w:rFonts w:ascii="Garamond" w:hAnsi="Garamond"/>
          <w:i/>
          <w:sz w:val="18"/>
          <w:szCs w:val="18"/>
        </w:rPr>
        <w:t>viceregno</w:t>
      </w:r>
      <w:proofErr w:type="spellEnd"/>
      <w:r w:rsidRPr="00F141FA">
        <w:rPr>
          <w:rFonts w:ascii="Garamond" w:hAnsi="Garamond"/>
          <w:i/>
          <w:sz w:val="18"/>
          <w:szCs w:val="18"/>
        </w:rPr>
        <w:t xml:space="preserve"> spagnolo</w:t>
      </w:r>
      <w:r>
        <w:rPr>
          <w:rFonts w:ascii="Garamond" w:hAnsi="Garamond"/>
          <w:sz w:val="18"/>
          <w:szCs w:val="18"/>
        </w:rPr>
        <w:t>.</w:t>
      </w:r>
      <w:r w:rsidRPr="00F141FA">
        <w:rPr>
          <w:rFonts w:ascii="Garamond" w:hAnsi="Garamond"/>
          <w:sz w:val="18"/>
          <w:szCs w:val="18"/>
        </w:rPr>
        <w:t xml:space="preserve"> Firenze</w:t>
      </w:r>
      <w:r>
        <w:rPr>
          <w:rFonts w:ascii="Garamond" w:hAnsi="Garamond"/>
          <w:sz w:val="18"/>
          <w:szCs w:val="18"/>
        </w:rPr>
        <w:t>:</w:t>
      </w:r>
      <w:r w:rsidRPr="00F141FA">
        <w:rPr>
          <w:rFonts w:ascii="Garamond" w:hAnsi="Garamond"/>
          <w:sz w:val="18"/>
          <w:szCs w:val="18"/>
        </w:rPr>
        <w:t xml:space="preserve"> </w:t>
      </w:r>
      <w:proofErr w:type="spellStart"/>
      <w:r w:rsidRPr="00F141FA">
        <w:rPr>
          <w:rFonts w:ascii="Garamond" w:hAnsi="Garamond"/>
          <w:sz w:val="18"/>
          <w:szCs w:val="18"/>
        </w:rPr>
        <w:t>Olschki</w:t>
      </w:r>
      <w:proofErr w:type="spellEnd"/>
      <w:r>
        <w:rPr>
          <w:rFonts w:ascii="Garamond" w:hAnsi="Garamond"/>
          <w:sz w:val="18"/>
          <w:szCs w:val="18"/>
        </w:rPr>
        <w:t>.</w:t>
      </w:r>
    </w:p>
    <w:p w:rsidR="00083A2E" w:rsidRPr="00876164" w:rsidRDefault="00083A2E" w:rsidP="00BE7C3F">
      <w:pPr>
        <w:spacing w:after="0" w:line="240" w:lineRule="auto"/>
        <w:jc w:val="both"/>
        <w:rPr>
          <w:rFonts w:ascii="Garamond" w:hAnsi="Garamond"/>
        </w:rPr>
      </w:pPr>
      <w:r w:rsidRPr="00290533">
        <w:rPr>
          <w:rFonts w:ascii="Garamond" w:hAnsi="Garamond"/>
          <w:caps/>
          <w:sz w:val="18"/>
          <w:szCs w:val="18"/>
        </w:rPr>
        <w:t>Fortunato, G.</w:t>
      </w:r>
      <w:r w:rsidRPr="00290533">
        <w:rPr>
          <w:rFonts w:ascii="Garamond" w:hAnsi="Garamond"/>
          <w:sz w:val="18"/>
          <w:szCs w:val="18"/>
        </w:rPr>
        <w:t xml:space="preserve"> </w:t>
      </w:r>
      <w:r>
        <w:rPr>
          <w:rFonts w:ascii="Garamond" w:hAnsi="Garamond"/>
          <w:sz w:val="18"/>
          <w:szCs w:val="18"/>
        </w:rPr>
        <w:t>(</w:t>
      </w:r>
      <w:r w:rsidRPr="00876164">
        <w:rPr>
          <w:rFonts w:ascii="Garamond" w:hAnsi="Garamond"/>
          <w:sz w:val="18"/>
          <w:szCs w:val="18"/>
        </w:rPr>
        <w:t>1896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L’alta valle dell’</w:t>
      </w:r>
      <w:proofErr w:type="spellStart"/>
      <w:r w:rsidRPr="00876164">
        <w:rPr>
          <w:rFonts w:ascii="Garamond" w:hAnsi="Garamond"/>
          <w:i/>
          <w:sz w:val="18"/>
          <w:szCs w:val="18"/>
        </w:rPr>
        <w:t>Ofanto</w:t>
      </w:r>
      <w:proofErr w:type="spellEnd"/>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Roma</w:t>
      </w:r>
      <w:r>
        <w:rPr>
          <w:rFonts w:ascii="Garamond" w:hAnsi="Garamond"/>
          <w:sz w:val="18"/>
          <w:szCs w:val="18"/>
        </w:rPr>
        <w:t>:</w:t>
      </w:r>
      <w:r w:rsidRPr="00876164">
        <w:rPr>
          <w:rFonts w:ascii="Garamond" w:hAnsi="Garamond"/>
          <w:sz w:val="18"/>
          <w:szCs w:val="18"/>
        </w:rPr>
        <w:t xml:space="preserve"> Tipografia G. </w:t>
      </w:r>
      <w:proofErr w:type="spellStart"/>
      <w:r w:rsidRPr="00876164">
        <w:rPr>
          <w:rFonts w:ascii="Garamond" w:hAnsi="Garamond"/>
          <w:sz w:val="18"/>
          <w:szCs w:val="18"/>
        </w:rPr>
        <w:t>Bertero</w:t>
      </w:r>
      <w:proofErr w:type="spellEnd"/>
      <w:r>
        <w:rPr>
          <w:rFonts w:ascii="Garamond" w:hAnsi="Garamond"/>
          <w:sz w:val="18"/>
          <w:szCs w:val="18"/>
        </w:rPr>
        <w:t>.</w:t>
      </w:r>
    </w:p>
    <w:p w:rsidR="00083A2E" w:rsidRPr="000A4328" w:rsidRDefault="00083A2E" w:rsidP="00BE7C3F">
      <w:pPr>
        <w:spacing w:after="0" w:line="240" w:lineRule="auto"/>
        <w:jc w:val="both"/>
        <w:rPr>
          <w:b/>
        </w:rPr>
      </w:pPr>
      <w:r w:rsidRPr="00290533">
        <w:rPr>
          <w:rFonts w:ascii="Garamond" w:hAnsi="Garamond"/>
          <w:caps/>
          <w:sz w:val="18"/>
          <w:szCs w:val="18"/>
        </w:rPr>
        <w:t xml:space="preserve">Galliazzo, V. </w:t>
      </w:r>
      <w:r>
        <w:rPr>
          <w:rFonts w:ascii="Garamond" w:hAnsi="Garamond"/>
          <w:sz w:val="18"/>
          <w:szCs w:val="18"/>
        </w:rPr>
        <w:t>(</w:t>
      </w:r>
      <w:r w:rsidRPr="000A4328">
        <w:rPr>
          <w:rFonts w:ascii="Garamond" w:hAnsi="Garamond"/>
          <w:sz w:val="18"/>
          <w:szCs w:val="18"/>
        </w:rPr>
        <w:t>1995</w:t>
      </w:r>
      <w:r>
        <w:rPr>
          <w:rFonts w:ascii="Garamond" w:hAnsi="Garamond"/>
          <w:sz w:val="18"/>
          <w:szCs w:val="18"/>
        </w:rPr>
        <w:t>).</w:t>
      </w:r>
      <w:r w:rsidRPr="000A4328">
        <w:rPr>
          <w:rFonts w:ascii="Garamond" w:hAnsi="Garamond"/>
          <w:sz w:val="18"/>
          <w:szCs w:val="18"/>
        </w:rPr>
        <w:t xml:space="preserve"> </w:t>
      </w:r>
      <w:r w:rsidRPr="000A4328">
        <w:rPr>
          <w:rFonts w:ascii="Garamond" w:hAnsi="Garamond"/>
          <w:i/>
          <w:sz w:val="18"/>
          <w:szCs w:val="18"/>
        </w:rPr>
        <w:t>I ponti romani</w:t>
      </w:r>
      <w:r>
        <w:rPr>
          <w:rFonts w:ascii="Garamond" w:hAnsi="Garamond"/>
          <w:sz w:val="18"/>
          <w:szCs w:val="18"/>
        </w:rPr>
        <w:t xml:space="preserve">. </w:t>
      </w:r>
      <w:r w:rsidRPr="000A4328">
        <w:rPr>
          <w:rFonts w:ascii="Garamond" w:hAnsi="Garamond"/>
          <w:sz w:val="18"/>
          <w:szCs w:val="18"/>
        </w:rPr>
        <w:t>Treviso</w:t>
      </w:r>
      <w:r>
        <w:rPr>
          <w:rFonts w:ascii="Garamond" w:hAnsi="Garamond"/>
          <w:sz w:val="18"/>
          <w:szCs w:val="18"/>
        </w:rPr>
        <w:t>:</w:t>
      </w:r>
      <w:r w:rsidRPr="000A4328">
        <w:rPr>
          <w:rFonts w:ascii="Garamond" w:hAnsi="Garamond"/>
          <w:sz w:val="18"/>
          <w:szCs w:val="18"/>
        </w:rPr>
        <w:t xml:space="preserve"> </w:t>
      </w:r>
      <w:proofErr w:type="spellStart"/>
      <w:r w:rsidRPr="000A4328">
        <w:rPr>
          <w:rFonts w:ascii="Garamond" w:hAnsi="Garamond"/>
          <w:sz w:val="18"/>
          <w:szCs w:val="18"/>
        </w:rPr>
        <w:t>Canova</w:t>
      </w:r>
      <w:proofErr w:type="spellEnd"/>
      <w:r>
        <w:rPr>
          <w:rFonts w:ascii="Garamond" w:hAnsi="Garamond"/>
          <w:sz w:val="18"/>
          <w:szCs w:val="18"/>
        </w:rPr>
        <w:t>.</w:t>
      </w:r>
    </w:p>
    <w:p w:rsidR="00083A2E" w:rsidRPr="00876164" w:rsidRDefault="00083A2E" w:rsidP="00BE7C3F">
      <w:pPr>
        <w:spacing w:after="0" w:line="240" w:lineRule="auto"/>
        <w:jc w:val="both"/>
        <w:rPr>
          <w:b/>
        </w:rPr>
      </w:pPr>
      <w:r w:rsidRPr="00E757C2">
        <w:rPr>
          <w:rFonts w:ascii="Garamond" w:hAnsi="Garamond"/>
          <w:caps/>
          <w:sz w:val="18"/>
          <w:szCs w:val="18"/>
        </w:rPr>
        <w:t>Gangemi</w:t>
      </w:r>
      <w:r>
        <w:rPr>
          <w:rFonts w:ascii="Garamond" w:hAnsi="Garamond"/>
          <w:caps/>
          <w:sz w:val="18"/>
          <w:szCs w:val="18"/>
        </w:rPr>
        <w:t>,</w:t>
      </w:r>
      <w:r w:rsidRPr="00E757C2">
        <w:rPr>
          <w:rFonts w:ascii="Garamond" w:hAnsi="Garamond"/>
          <w:caps/>
          <w:sz w:val="18"/>
          <w:szCs w:val="18"/>
        </w:rPr>
        <w:t xml:space="preserve"> G.</w:t>
      </w:r>
      <w:r w:rsidRPr="00E202F5">
        <w:rPr>
          <w:rFonts w:ascii="Garamond" w:hAnsi="Garamond"/>
          <w:sz w:val="18"/>
          <w:szCs w:val="18"/>
        </w:rPr>
        <w:t xml:space="preserve"> </w:t>
      </w:r>
      <w:r>
        <w:rPr>
          <w:rFonts w:ascii="Garamond" w:hAnsi="Garamond"/>
          <w:sz w:val="18"/>
          <w:szCs w:val="18"/>
        </w:rPr>
        <w:t>(</w:t>
      </w:r>
      <w:r w:rsidRPr="00876164">
        <w:rPr>
          <w:rFonts w:ascii="Garamond" w:hAnsi="Garamond"/>
          <w:sz w:val="18"/>
          <w:szCs w:val="18"/>
        </w:rPr>
        <w:t>1987</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Osservazioni sulla rete viaria antica in Irpinia, </w:t>
      </w:r>
      <w:r w:rsidRPr="00876164">
        <w:rPr>
          <w:rFonts w:ascii="Garamond" w:hAnsi="Garamond"/>
          <w:sz w:val="18"/>
          <w:szCs w:val="18"/>
        </w:rPr>
        <w:t>in «L’Irpinia nella società meridionale», Annali 1985-1986, Tomo II, Avellino Edizioni del Centro Guido Dorso.</w:t>
      </w:r>
    </w:p>
    <w:p w:rsidR="00083A2E" w:rsidRPr="00876164" w:rsidRDefault="00083A2E" w:rsidP="00BE7C3F">
      <w:pPr>
        <w:spacing w:after="0" w:line="240" w:lineRule="auto"/>
        <w:jc w:val="both"/>
        <w:rPr>
          <w:b/>
        </w:rPr>
      </w:pPr>
      <w:r w:rsidRPr="00E757C2">
        <w:rPr>
          <w:rFonts w:ascii="Garamond" w:hAnsi="Garamond"/>
          <w:caps/>
          <w:sz w:val="18"/>
          <w:szCs w:val="18"/>
        </w:rPr>
        <w:t>Gangemi</w:t>
      </w:r>
      <w:r>
        <w:rPr>
          <w:rFonts w:ascii="Garamond" w:hAnsi="Garamond"/>
          <w:caps/>
          <w:sz w:val="18"/>
          <w:szCs w:val="18"/>
        </w:rPr>
        <w:t>,</w:t>
      </w:r>
      <w:r w:rsidRPr="00E757C2">
        <w:rPr>
          <w:rFonts w:ascii="Garamond" w:hAnsi="Garamond"/>
          <w:caps/>
          <w:sz w:val="18"/>
          <w:szCs w:val="18"/>
        </w:rPr>
        <w:t xml:space="preserve"> G.</w:t>
      </w:r>
      <w:r>
        <w:rPr>
          <w:rFonts w:ascii="Garamond" w:hAnsi="Garamond"/>
          <w:caps/>
          <w:sz w:val="18"/>
          <w:szCs w:val="18"/>
        </w:rPr>
        <w:t xml:space="preserve"> (</w:t>
      </w:r>
      <w:r w:rsidRPr="00876164">
        <w:rPr>
          <w:rFonts w:ascii="Garamond" w:hAnsi="Garamond"/>
          <w:sz w:val="18"/>
          <w:szCs w:val="18"/>
        </w:rPr>
        <w:t>1996</w:t>
      </w:r>
      <w:r>
        <w:rPr>
          <w:rFonts w:ascii="Garamond" w:hAnsi="Garamond"/>
          <w:caps/>
          <w:sz w:val="18"/>
          <w:szCs w:val="18"/>
        </w:rPr>
        <w:t>).</w:t>
      </w:r>
      <w:r w:rsidRPr="00876164">
        <w:rPr>
          <w:rFonts w:ascii="Garamond" w:hAnsi="Garamond"/>
          <w:i/>
          <w:smallCaps/>
          <w:sz w:val="18"/>
          <w:szCs w:val="18"/>
        </w:rPr>
        <w:t xml:space="preserve"> </w:t>
      </w:r>
      <w:r w:rsidRPr="00876164">
        <w:rPr>
          <w:rFonts w:ascii="Garamond" w:hAnsi="Garamond"/>
          <w:i/>
          <w:sz w:val="18"/>
          <w:szCs w:val="18"/>
        </w:rPr>
        <w:t xml:space="preserve">L’Irpinia in età sannitica. Gli </w:t>
      </w:r>
      <w:proofErr w:type="spellStart"/>
      <w:r w:rsidRPr="00876164">
        <w:rPr>
          <w:rFonts w:ascii="Garamond" w:hAnsi="Garamond"/>
          <w:i/>
          <w:sz w:val="18"/>
          <w:szCs w:val="18"/>
        </w:rPr>
        <w:t>Irpini</w:t>
      </w:r>
      <w:proofErr w:type="spellEnd"/>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 xml:space="preserve">in </w:t>
      </w:r>
      <w:r w:rsidRPr="00F81351">
        <w:rPr>
          <w:rFonts w:ascii="Garamond" w:hAnsi="Garamond"/>
          <w:caps/>
          <w:sz w:val="18"/>
          <w:szCs w:val="18"/>
        </w:rPr>
        <w:t xml:space="preserve">Pescatori Colucci, G. </w:t>
      </w:r>
      <w:r>
        <w:rPr>
          <w:rFonts w:ascii="Garamond" w:hAnsi="Garamond"/>
          <w:caps/>
          <w:sz w:val="18"/>
          <w:szCs w:val="18"/>
        </w:rPr>
        <w:t>-</w:t>
      </w:r>
      <w:r w:rsidRPr="00F81351">
        <w:rPr>
          <w:rFonts w:ascii="Garamond" w:hAnsi="Garamond"/>
          <w:caps/>
          <w:sz w:val="18"/>
          <w:szCs w:val="18"/>
        </w:rPr>
        <w:t xml:space="preserve"> Cozzo, E. </w:t>
      </w:r>
      <w:r>
        <w:rPr>
          <w:rFonts w:ascii="Garamond" w:hAnsi="Garamond"/>
          <w:caps/>
          <w:sz w:val="18"/>
          <w:szCs w:val="18"/>
        </w:rPr>
        <w:t>-</w:t>
      </w:r>
      <w:r w:rsidRPr="00F81351">
        <w:rPr>
          <w:rFonts w:ascii="Garamond" w:hAnsi="Garamond"/>
          <w:caps/>
          <w:sz w:val="18"/>
          <w:szCs w:val="18"/>
        </w:rPr>
        <w:t xml:space="preserve"> Barra, F.</w:t>
      </w:r>
      <w:r w:rsidRPr="00876164">
        <w:rPr>
          <w:rFonts w:ascii="Garamond" w:hAnsi="Garamond"/>
          <w:sz w:val="18"/>
          <w:szCs w:val="18"/>
        </w:rPr>
        <w:t xml:space="preserve"> (a cura di) </w:t>
      </w:r>
      <w:r w:rsidRPr="00876164">
        <w:rPr>
          <w:rFonts w:ascii="Garamond" w:hAnsi="Garamond"/>
          <w:i/>
          <w:sz w:val="18"/>
          <w:szCs w:val="18"/>
        </w:rPr>
        <w:t>Storia illustrata di Avellino e dell’Irpinia</w:t>
      </w:r>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Avellino</w:t>
      </w:r>
      <w:r>
        <w:rPr>
          <w:rFonts w:ascii="Garamond" w:hAnsi="Garamond"/>
          <w:sz w:val="18"/>
          <w:szCs w:val="18"/>
        </w:rPr>
        <w:t>:</w:t>
      </w:r>
      <w:r w:rsidRPr="00876164">
        <w:rPr>
          <w:rFonts w:ascii="Garamond" w:hAnsi="Garamond"/>
          <w:sz w:val="18"/>
          <w:szCs w:val="18"/>
        </w:rPr>
        <w:t xml:space="preserve"> Sellino &amp; Barra Editori</w:t>
      </w:r>
      <w:r>
        <w:rPr>
          <w:rFonts w:ascii="Garamond" w:hAnsi="Garamond"/>
          <w:sz w:val="18"/>
          <w:szCs w:val="18"/>
        </w:rPr>
        <w:t>.</w:t>
      </w:r>
    </w:p>
    <w:p w:rsidR="00083A2E" w:rsidRPr="00876164" w:rsidRDefault="00083A2E" w:rsidP="00BE7C3F">
      <w:pPr>
        <w:spacing w:after="0" w:line="240" w:lineRule="auto"/>
        <w:jc w:val="both"/>
        <w:rPr>
          <w:b/>
        </w:rPr>
      </w:pPr>
      <w:r w:rsidRPr="00E757C2">
        <w:rPr>
          <w:rFonts w:ascii="Garamond" w:hAnsi="Garamond"/>
          <w:caps/>
          <w:sz w:val="18"/>
          <w:szCs w:val="18"/>
        </w:rPr>
        <w:t>Gazzola</w:t>
      </w:r>
      <w:r>
        <w:rPr>
          <w:rFonts w:ascii="Garamond" w:hAnsi="Garamond"/>
          <w:caps/>
          <w:sz w:val="18"/>
          <w:szCs w:val="18"/>
        </w:rPr>
        <w:t>,</w:t>
      </w:r>
      <w:r w:rsidRPr="00E757C2">
        <w:rPr>
          <w:rFonts w:ascii="Garamond" w:hAnsi="Garamond"/>
          <w:caps/>
          <w:sz w:val="18"/>
          <w:szCs w:val="18"/>
        </w:rPr>
        <w:t xml:space="preserve"> P.</w:t>
      </w:r>
      <w:r w:rsidRPr="00E757C2">
        <w:rPr>
          <w:rFonts w:ascii="Garamond" w:hAnsi="Garamond"/>
          <w:sz w:val="18"/>
          <w:szCs w:val="18"/>
        </w:rPr>
        <w:t xml:space="preserve"> </w:t>
      </w:r>
      <w:r>
        <w:rPr>
          <w:rFonts w:ascii="Garamond" w:hAnsi="Garamond"/>
          <w:sz w:val="18"/>
          <w:szCs w:val="18"/>
        </w:rPr>
        <w:t>(</w:t>
      </w:r>
      <w:r w:rsidRPr="00876164">
        <w:rPr>
          <w:rFonts w:ascii="Garamond" w:hAnsi="Garamond"/>
          <w:sz w:val="18"/>
          <w:szCs w:val="18"/>
        </w:rPr>
        <w:t>1963</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sz w:val="18"/>
          <w:szCs w:val="18"/>
        </w:rPr>
        <w:t>Ponte Pietra a Verona</w:t>
      </w:r>
      <w:r>
        <w:rPr>
          <w:rFonts w:ascii="Garamond" w:hAnsi="Garamond"/>
          <w:sz w:val="18"/>
          <w:szCs w:val="18"/>
        </w:rPr>
        <w:t>.</w:t>
      </w:r>
      <w:r w:rsidRPr="00876164">
        <w:rPr>
          <w:rFonts w:ascii="Garamond" w:hAnsi="Garamond"/>
          <w:sz w:val="18"/>
          <w:szCs w:val="18"/>
        </w:rPr>
        <w:t xml:space="preserve"> Firenze</w:t>
      </w:r>
      <w:r>
        <w:rPr>
          <w:rFonts w:ascii="Garamond" w:hAnsi="Garamond"/>
          <w:sz w:val="18"/>
          <w:szCs w:val="18"/>
        </w:rPr>
        <w:t>:</w:t>
      </w:r>
      <w:r w:rsidRPr="00876164">
        <w:rPr>
          <w:rFonts w:ascii="Garamond" w:hAnsi="Garamond"/>
          <w:sz w:val="18"/>
          <w:szCs w:val="18"/>
        </w:rPr>
        <w:t xml:space="preserve"> Leo </w:t>
      </w:r>
      <w:proofErr w:type="spellStart"/>
      <w:r w:rsidRPr="00876164">
        <w:rPr>
          <w:rFonts w:ascii="Garamond" w:hAnsi="Garamond"/>
          <w:sz w:val="18"/>
          <w:szCs w:val="18"/>
        </w:rPr>
        <w:t>S.Olschki</w:t>
      </w:r>
      <w:proofErr w:type="spellEnd"/>
      <w:r>
        <w:rPr>
          <w:rFonts w:ascii="Garamond" w:hAnsi="Garamond"/>
          <w:sz w:val="18"/>
          <w:szCs w:val="18"/>
        </w:rPr>
        <w:t>.</w:t>
      </w:r>
    </w:p>
    <w:p w:rsidR="00083A2E" w:rsidRPr="00876164" w:rsidRDefault="00083A2E" w:rsidP="00BE7C3F">
      <w:pPr>
        <w:spacing w:after="0" w:line="240" w:lineRule="auto"/>
        <w:jc w:val="both"/>
        <w:rPr>
          <w:b/>
        </w:rPr>
      </w:pPr>
      <w:r w:rsidRPr="00E757C2">
        <w:rPr>
          <w:rFonts w:ascii="Garamond" w:hAnsi="Garamond"/>
          <w:caps/>
          <w:sz w:val="18"/>
          <w:szCs w:val="18"/>
        </w:rPr>
        <w:t>Gazzola</w:t>
      </w:r>
      <w:r>
        <w:rPr>
          <w:rFonts w:ascii="Garamond" w:hAnsi="Garamond"/>
          <w:caps/>
          <w:sz w:val="18"/>
          <w:szCs w:val="18"/>
        </w:rPr>
        <w:t>,</w:t>
      </w:r>
      <w:r w:rsidRPr="00E757C2">
        <w:rPr>
          <w:rFonts w:ascii="Garamond" w:hAnsi="Garamond"/>
          <w:caps/>
          <w:sz w:val="18"/>
          <w:szCs w:val="18"/>
        </w:rPr>
        <w:t xml:space="preserve"> P</w:t>
      </w:r>
      <w:r w:rsidRPr="00876164">
        <w:rPr>
          <w:rFonts w:ascii="Garamond" w:hAnsi="Garamond"/>
          <w:smallCaps/>
          <w:sz w:val="18"/>
          <w:szCs w:val="18"/>
        </w:rPr>
        <w:t>.</w:t>
      </w:r>
      <w:r>
        <w:rPr>
          <w:rFonts w:ascii="Garamond" w:hAnsi="Garamond"/>
          <w:smallCaps/>
          <w:sz w:val="18"/>
          <w:szCs w:val="18"/>
        </w:rPr>
        <w:t xml:space="preserve"> </w:t>
      </w:r>
      <w:r>
        <w:rPr>
          <w:rFonts w:ascii="Garamond" w:hAnsi="Garamond"/>
          <w:sz w:val="18"/>
          <w:szCs w:val="18"/>
        </w:rPr>
        <w:t>(</w:t>
      </w:r>
      <w:r w:rsidRPr="00876164">
        <w:rPr>
          <w:rFonts w:ascii="Garamond" w:hAnsi="Garamond"/>
          <w:sz w:val="18"/>
          <w:szCs w:val="18"/>
        </w:rPr>
        <w:t>1963</w:t>
      </w:r>
      <w:r>
        <w:rPr>
          <w:rFonts w:ascii="Garamond" w:hAnsi="Garamond"/>
          <w:smallCaps/>
          <w:sz w:val="18"/>
          <w:szCs w:val="18"/>
        </w:rPr>
        <w:t>).</w:t>
      </w:r>
      <w:r w:rsidRPr="00876164">
        <w:rPr>
          <w:rFonts w:ascii="Garamond" w:hAnsi="Garamond"/>
          <w:sz w:val="18"/>
          <w:szCs w:val="18"/>
        </w:rPr>
        <w:t xml:space="preserve"> </w:t>
      </w:r>
      <w:r w:rsidRPr="00876164">
        <w:rPr>
          <w:rFonts w:ascii="Garamond" w:hAnsi="Garamond"/>
          <w:i/>
          <w:sz w:val="18"/>
          <w:szCs w:val="18"/>
        </w:rPr>
        <w:t>Ponti romani. Contributo ad un indice sistematico con studio critico bibliografico</w:t>
      </w:r>
      <w:r>
        <w:rPr>
          <w:rFonts w:ascii="Garamond" w:hAnsi="Garamond"/>
          <w:sz w:val="18"/>
          <w:szCs w:val="18"/>
        </w:rPr>
        <w:t>.</w:t>
      </w:r>
      <w:r w:rsidRPr="00876164">
        <w:rPr>
          <w:rFonts w:ascii="Garamond" w:hAnsi="Garamond"/>
          <w:sz w:val="18"/>
          <w:szCs w:val="18"/>
        </w:rPr>
        <w:t xml:space="preserve"> Firenze</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Leo </w:t>
      </w:r>
      <w:proofErr w:type="spellStart"/>
      <w:r>
        <w:rPr>
          <w:rFonts w:ascii="Garamond" w:hAnsi="Garamond"/>
          <w:sz w:val="18"/>
          <w:szCs w:val="18"/>
        </w:rPr>
        <w:t>S.Olschki</w:t>
      </w:r>
      <w:proofErr w:type="spellEnd"/>
      <w:r w:rsidRPr="00876164">
        <w:rPr>
          <w:rFonts w:ascii="Garamond" w:hAnsi="Garamond"/>
          <w:sz w:val="18"/>
          <w:szCs w:val="18"/>
        </w:rPr>
        <w:t>.</w:t>
      </w:r>
    </w:p>
    <w:p w:rsidR="00083A2E" w:rsidRPr="00876164" w:rsidRDefault="00083A2E" w:rsidP="00BE7C3F">
      <w:pPr>
        <w:spacing w:after="0" w:line="240" w:lineRule="auto"/>
        <w:jc w:val="both"/>
        <w:rPr>
          <w:b/>
        </w:rPr>
      </w:pPr>
      <w:r w:rsidRPr="000B5E63">
        <w:rPr>
          <w:rFonts w:ascii="Garamond" w:hAnsi="Garamond"/>
          <w:bCs/>
          <w:caps/>
          <w:spacing w:val="6"/>
          <w:sz w:val="18"/>
          <w:szCs w:val="18"/>
        </w:rPr>
        <w:t>Giustiniani</w:t>
      </w:r>
      <w:r>
        <w:rPr>
          <w:rFonts w:ascii="Garamond" w:hAnsi="Garamond"/>
          <w:bCs/>
          <w:caps/>
          <w:spacing w:val="6"/>
          <w:sz w:val="18"/>
          <w:szCs w:val="18"/>
        </w:rPr>
        <w:t>,</w:t>
      </w:r>
      <w:r w:rsidRPr="000B5E63">
        <w:rPr>
          <w:rFonts w:ascii="Garamond" w:hAnsi="Garamond"/>
          <w:bCs/>
          <w:caps/>
          <w:spacing w:val="6"/>
          <w:sz w:val="18"/>
          <w:szCs w:val="18"/>
        </w:rPr>
        <w:t xml:space="preserve"> L.</w:t>
      </w:r>
      <w:r w:rsidRPr="000B5E63">
        <w:rPr>
          <w:rFonts w:ascii="Garamond" w:hAnsi="Garamond"/>
          <w:bCs/>
          <w:spacing w:val="6"/>
          <w:sz w:val="18"/>
          <w:szCs w:val="18"/>
        </w:rPr>
        <w:t xml:space="preserve"> </w:t>
      </w:r>
      <w:r>
        <w:rPr>
          <w:rFonts w:ascii="Garamond" w:hAnsi="Garamond"/>
          <w:bCs/>
          <w:spacing w:val="6"/>
          <w:sz w:val="18"/>
          <w:szCs w:val="18"/>
        </w:rPr>
        <w:t>(</w:t>
      </w:r>
      <w:r w:rsidRPr="00876164">
        <w:rPr>
          <w:rFonts w:ascii="Garamond" w:hAnsi="Garamond"/>
          <w:bCs/>
          <w:spacing w:val="6"/>
          <w:sz w:val="18"/>
          <w:szCs w:val="18"/>
        </w:rPr>
        <w:t>1797</w:t>
      </w:r>
      <w:r>
        <w:rPr>
          <w:rFonts w:ascii="Garamond" w:hAnsi="Garamond"/>
          <w:bCs/>
          <w:caps/>
          <w:spacing w:val="6"/>
          <w:sz w:val="18"/>
          <w:szCs w:val="18"/>
        </w:rPr>
        <w:t>).</w:t>
      </w:r>
      <w:r w:rsidRPr="000B5E63">
        <w:rPr>
          <w:rFonts w:ascii="Garamond" w:hAnsi="Garamond"/>
          <w:bCs/>
          <w:caps/>
          <w:spacing w:val="6"/>
          <w:sz w:val="18"/>
          <w:szCs w:val="18"/>
        </w:rPr>
        <w:t xml:space="preserve"> </w:t>
      </w:r>
      <w:r w:rsidRPr="00876164">
        <w:rPr>
          <w:rFonts w:ascii="Garamond" w:hAnsi="Garamond"/>
          <w:bCs/>
          <w:i/>
          <w:spacing w:val="6"/>
          <w:sz w:val="18"/>
          <w:szCs w:val="18"/>
        </w:rPr>
        <w:t>Dizionario Geografico ragionato del regno di Napoli</w:t>
      </w:r>
      <w:r>
        <w:rPr>
          <w:rFonts w:ascii="Garamond" w:hAnsi="Garamond"/>
          <w:bCs/>
          <w:spacing w:val="6"/>
          <w:sz w:val="18"/>
          <w:szCs w:val="18"/>
        </w:rPr>
        <w:t xml:space="preserve">. Napoli: </w:t>
      </w:r>
      <w:r w:rsidRPr="000B5E63">
        <w:rPr>
          <w:rFonts w:ascii="Garamond" w:hAnsi="Garamond"/>
          <w:bCs/>
          <w:spacing w:val="6"/>
          <w:sz w:val="18"/>
          <w:szCs w:val="18"/>
        </w:rPr>
        <w:t xml:space="preserve">Vincenzo Manfredi e Giovanni de </w:t>
      </w:r>
      <w:proofErr w:type="spellStart"/>
      <w:r w:rsidRPr="000B5E63">
        <w:rPr>
          <w:rFonts w:ascii="Garamond" w:hAnsi="Garamond"/>
          <w:bCs/>
          <w:spacing w:val="6"/>
          <w:sz w:val="18"/>
          <w:szCs w:val="18"/>
        </w:rPr>
        <w:t>Bonis</w:t>
      </w:r>
      <w:proofErr w:type="spellEnd"/>
      <w:r>
        <w:rPr>
          <w:rFonts w:ascii="Garamond" w:hAnsi="Garamond"/>
          <w:bCs/>
          <w:spacing w:val="6"/>
          <w:sz w:val="18"/>
          <w:szCs w:val="18"/>
        </w:rPr>
        <w:t>.</w:t>
      </w:r>
    </w:p>
    <w:p w:rsidR="00083A2E" w:rsidRDefault="00083A2E" w:rsidP="00BE7C3F">
      <w:pPr>
        <w:spacing w:after="0" w:line="240" w:lineRule="auto"/>
        <w:jc w:val="both"/>
        <w:rPr>
          <w:rFonts w:ascii="Garamond" w:hAnsi="Garamond"/>
          <w:sz w:val="18"/>
          <w:szCs w:val="18"/>
        </w:rPr>
      </w:pPr>
      <w:r w:rsidRPr="000B5E63">
        <w:rPr>
          <w:rFonts w:ascii="Garamond" w:hAnsi="Garamond"/>
          <w:caps/>
          <w:sz w:val="18"/>
          <w:szCs w:val="18"/>
        </w:rPr>
        <w:t>Granata</w:t>
      </w:r>
      <w:r>
        <w:rPr>
          <w:rFonts w:ascii="Garamond" w:hAnsi="Garamond"/>
          <w:caps/>
          <w:sz w:val="18"/>
          <w:szCs w:val="18"/>
        </w:rPr>
        <w:t>,</w:t>
      </w:r>
      <w:r w:rsidRPr="000B5E63">
        <w:rPr>
          <w:rFonts w:ascii="Garamond" w:hAnsi="Garamond"/>
          <w:caps/>
          <w:sz w:val="18"/>
          <w:szCs w:val="18"/>
        </w:rPr>
        <w:t xml:space="preserve"> F.</w:t>
      </w:r>
      <w:r w:rsidRPr="000B5E63">
        <w:rPr>
          <w:rFonts w:ascii="Garamond" w:hAnsi="Garamond"/>
          <w:sz w:val="18"/>
          <w:szCs w:val="18"/>
        </w:rPr>
        <w:t xml:space="preserve"> </w:t>
      </w:r>
      <w:r>
        <w:rPr>
          <w:rFonts w:ascii="Garamond" w:hAnsi="Garamond"/>
          <w:sz w:val="18"/>
          <w:szCs w:val="18"/>
        </w:rPr>
        <w:t>(</w:t>
      </w:r>
      <w:r w:rsidRPr="00876164">
        <w:rPr>
          <w:rFonts w:ascii="Garamond" w:hAnsi="Garamond"/>
          <w:sz w:val="18"/>
          <w:szCs w:val="18"/>
        </w:rPr>
        <w:t>1752</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Storia Civile di Capua</w:t>
      </w:r>
      <w:r>
        <w:rPr>
          <w:rFonts w:ascii="Garamond" w:hAnsi="Garamond"/>
          <w:sz w:val="18"/>
          <w:szCs w:val="18"/>
        </w:rPr>
        <w:t>.</w:t>
      </w:r>
      <w:r w:rsidRPr="00876164">
        <w:rPr>
          <w:rFonts w:ascii="Garamond" w:hAnsi="Garamond"/>
          <w:sz w:val="18"/>
          <w:szCs w:val="18"/>
        </w:rPr>
        <w:t xml:space="preserve"> Napoli</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Stamperia </w:t>
      </w:r>
      <w:proofErr w:type="spellStart"/>
      <w:r>
        <w:rPr>
          <w:rFonts w:ascii="Garamond" w:hAnsi="Garamond"/>
          <w:sz w:val="18"/>
          <w:szCs w:val="18"/>
        </w:rPr>
        <w:t>Muziana</w:t>
      </w:r>
      <w:proofErr w:type="spellEnd"/>
      <w:r>
        <w:rPr>
          <w:rFonts w:ascii="Garamond" w:hAnsi="Garamond"/>
          <w:sz w:val="18"/>
          <w:szCs w:val="18"/>
        </w:rPr>
        <w:t>.</w:t>
      </w:r>
    </w:p>
    <w:p w:rsidR="00083A2E" w:rsidRDefault="00083A2E" w:rsidP="00BE7C3F">
      <w:pPr>
        <w:spacing w:after="0" w:line="240" w:lineRule="auto"/>
        <w:jc w:val="both"/>
        <w:rPr>
          <w:rFonts w:ascii="Garamond" w:hAnsi="Garamond"/>
          <w:smallCaps/>
          <w:sz w:val="18"/>
          <w:szCs w:val="18"/>
        </w:rPr>
      </w:pPr>
      <w:r w:rsidRPr="000B5E63">
        <w:rPr>
          <w:rFonts w:ascii="Garamond" w:hAnsi="Garamond"/>
          <w:caps/>
          <w:sz w:val="18"/>
          <w:szCs w:val="18"/>
        </w:rPr>
        <w:t>Greco</w:t>
      </w:r>
      <w:r>
        <w:rPr>
          <w:rFonts w:ascii="Garamond" w:hAnsi="Garamond"/>
          <w:caps/>
          <w:sz w:val="18"/>
          <w:szCs w:val="18"/>
        </w:rPr>
        <w:t>,</w:t>
      </w:r>
      <w:r w:rsidRPr="000B5E63">
        <w:rPr>
          <w:rFonts w:ascii="Garamond" w:hAnsi="Garamond"/>
          <w:caps/>
          <w:sz w:val="18"/>
          <w:szCs w:val="18"/>
        </w:rPr>
        <w:t xml:space="preserve"> E.</w:t>
      </w:r>
      <w:r w:rsidRPr="000B5E63">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1981</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color w:val="000000"/>
          <w:sz w:val="18"/>
          <w:szCs w:val="18"/>
        </w:rPr>
        <w:t>Magna Grecia</w:t>
      </w:r>
      <w:r>
        <w:rPr>
          <w:rFonts w:ascii="Garamond" w:hAnsi="Garamond"/>
          <w:color w:val="000000"/>
          <w:sz w:val="18"/>
          <w:szCs w:val="18"/>
        </w:rPr>
        <w:t>.</w:t>
      </w:r>
      <w:r w:rsidRPr="00876164">
        <w:rPr>
          <w:rFonts w:ascii="Garamond" w:hAnsi="Garamond"/>
          <w:color w:val="000000"/>
          <w:sz w:val="18"/>
          <w:szCs w:val="18"/>
        </w:rPr>
        <w:t xml:space="preserve"> </w:t>
      </w:r>
      <w:proofErr w:type="spellStart"/>
      <w:r w:rsidRPr="00876164">
        <w:rPr>
          <w:rFonts w:ascii="Garamond" w:hAnsi="Garamond"/>
          <w:color w:val="000000"/>
          <w:sz w:val="18"/>
          <w:szCs w:val="18"/>
        </w:rPr>
        <w:t>Roma-Bari</w:t>
      </w:r>
      <w:proofErr w:type="spellEnd"/>
      <w:r>
        <w:rPr>
          <w:rFonts w:ascii="Garamond" w:hAnsi="Garamond"/>
          <w:color w:val="000000"/>
          <w:sz w:val="18"/>
          <w:szCs w:val="18"/>
        </w:rPr>
        <w:t>:</w:t>
      </w:r>
      <w:r w:rsidRPr="00876164">
        <w:rPr>
          <w:rFonts w:ascii="Garamond" w:hAnsi="Garamond"/>
          <w:color w:val="000000"/>
          <w:sz w:val="18"/>
          <w:szCs w:val="18"/>
        </w:rPr>
        <w:t xml:space="preserve"> Laterza</w:t>
      </w:r>
      <w:r>
        <w:rPr>
          <w:rFonts w:ascii="Garamond" w:hAnsi="Garamond"/>
          <w:color w:val="000000"/>
          <w:sz w:val="18"/>
          <w:szCs w:val="18"/>
        </w:rPr>
        <w:t>.</w:t>
      </w:r>
    </w:p>
    <w:p w:rsidR="00083A2E" w:rsidRPr="00876164" w:rsidRDefault="00083A2E" w:rsidP="00BE7C3F">
      <w:pPr>
        <w:spacing w:after="0" w:line="240" w:lineRule="auto"/>
        <w:jc w:val="both"/>
        <w:rPr>
          <w:rFonts w:ascii="Garamond" w:hAnsi="Garamond"/>
        </w:rPr>
      </w:pPr>
      <w:r w:rsidRPr="000B5E63">
        <w:rPr>
          <w:rFonts w:ascii="Garamond" w:hAnsi="Garamond"/>
          <w:caps/>
          <w:sz w:val="18"/>
          <w:szCs w:val="18"/>
        </w:rPr>
        <w:t>Guarini</w:t>
      </w:r>
      <w:r>
        <w:rPr>
          <w:rFonts w:ascii="Garamond" w:hAnsi="Garamond"/>
          <w:caps/>
          <w:sz w:val="18"/>
          <w:szCs w:val="18"/>
        </w:rPr>
        <w:t>,</w:t>
      </w:r>
      <w:r w:rsidRPr="000B5E63">
        <w:rPr>
          <w:rFonts w:ascii="Garamond" w:hAnsi="Garamond"/>
          <w:caps/>
          <w:sz w:val="18"/>
          <w:szCs w:val="18"/>
        </w:rPr>
        <w:t xml:space="preserve"> G.B.</w:t>
      </w:r>
      <w:r w:rsidRPr="000B5E63">
        <w:rPr>
          <w:rFonts w:ascii="Garamond" w:hAnsi="Garamond"/>
          <w:sz w:val="18"/>
          <w:szCs w:val="18"/>
        </w:rPr>
        <w:t xml:space="preserve"> </w:t>
      </w:r>
      <w:r>
        <w:rPr>
          <w:rFonts w:ascii="Garamond" w:hAnsi="Garamond"/>
          <w:sz w:val="18"/>
          <w:szCs w:val="18"/>
        </w:rPr>
        <w:t>(</w:t>
      </w:r>
      <w:r w:rsidRPr="00876164">
        <w:rPr>
          <w:rFonts w:ascii="Garamond" w:hAnsi="Garamond"/>
          <w:sz w:val="18"/>
          <w:szCs w:val="18"/>
        </w:rPr>
        <w:t>1909</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Il ponte romano sulla via Erculea</w:t>
      </w:r>
      <w:r>
        <w:rPr>
          <w:rFonts w:ascii="Garamond" w:hAnsi="Garamond"/>
          <w:sz w:val="18"/>
          <w:szCs w:val="18"/>
        </w:rPr>
        <w:t>.</w:t>
      </w:r>
      <w:r w:rsidRPr="00876164">
        <w:rPr>
          <w:rFonts w:ascii="Garamond" w:hAnsi="Garamond"/>
          <w:sz w:val="18"/>
          <w:szCs w:val="18"/>
        </w:rPr>
        <w:t xml:space="preserve"> in «La Rivista d’Italia»</w:t>
      </w:r>
      <w:r>
        <w:rPr>
          <w:rFonts w:ascii="Garamond" w:hAnsi="Garamond"/>
          <w:sz w:val="18"/>
          <w:szCs w:val="18"/>
        </w:rPr>
        <w:t>.</w:t>
      </w:r>
    </w:p>
    <w:p w:rsidR="00083A2E" w:rsidRPr="00494384" w:rsidRDefault="00083A2E" w:rsidP="00BE7C3F">
      <w:pPr>
        <w:pStyle w:val="Testonotaapidipagina"/>
        <w:jc w:val="both"/>
        <w:rPr>
          <w:rFonts w:ascii="Garamond" w:hAnsi="Garamond"/>
          <w:sz w:val="18"/>
          <w:szCs w:val="18"/>
          <w:lang w:val="en-GB"/>
        </w:rPr>
      </w:pPr>
      <w:r w:rsidRPr="000B5E63">
        <w:rPr>
          <w:rFonts w:ascii="Garamond" w:hAnsi="Garamond"/>
          <w:caps/>
          <w:sz w:val="18"/>
          <w:szCs w:val="18"/>
          <w:lang w:val="en-GB"/>
        </w:rPr>
        <w:t>Hodges</w:t>
      </w:r>
      <w:r>
        <w:rPr>
          <w:rFonts w:ascii="Garamond" w:hAnsi="Garamond"/>
          <w:caps/>
          <w:sz w:val="18"/>
          <w:szCs w:val="18"/>
          <w:lang w:val="en-GB"/>
        </w:rPr>
        <w:t>,</w:t>
      </w:r>
      <w:r w:rsidRPr="000B5E63">
        <w:rPr>
          <w:rFonts w:ascii="Garamond" w:hAnsi="Garamond"/>
          <w:caps/>
          <w:sz w:val="18"/>
          <w:szCs w:val="18"/>
          <w:lang w:val="en-GB"/>
        </w:rPr>
        <w:t xml:space="preserve"> R.</w:t>
      </w:r>
      <w:r>
        <w:rPr>
          <w:rFonts w:ascii="Garamond" w:hAnsi="Garamond"/>
          <w:caps/>
          <w:sz w:val="18"/>
          <w:szCs w:val="18"/>
          <w:lang w:val="en-GB"/>
        </w:rPr>
        <w:t xml:space="preserve"> -</w:t>
      </w:r>
      <w:r w:rsidRPr="000B5E63">
        <w:rPr>
          <w:rFonts w:ascii="Garamond" w:hAnsi="Garamond"/>
          <w:caps/>
          <w:sz w:val="18"/>
          <w:szCs w:val="18"/>
          <w:lang w:val="en-GB"/>
        </w:rPr>
        <w:t xml:space="preserve"> Gibson</w:t>
      </w:r>
      <w:r>
        <w:rPr>
          <w:rFonts w:ascii="Garamond" w:hAnsi="Garamond"/>
          <w:caps/>
          <w:sz w:val="18"/>
          <w:szCs w:val="18"/>
          <w:lang w:val="en-GB"/>
        </w:rPr>
        <w:t>,</w:t>
      </w:r>
      <w:r w:rsidRPr="000B5E63">
        <w:rPr>
          <w:rFonts w:ascii="Garamond" w:hAnsi="Garamond"/>
          <w:caps/>
          <w:sz w:val="18"/>
          <w:szCs w:val="18"/>
          <w:lang w:val="en-GB"/>
        </w:rPr>
        <w:t xml:space="preserve"> S.</w:t>
      </w:r>
      <w:r>
        <w:rPr>
          <w:rFonts w:ascii="Garamond" w:hAnsi="Garamond"/>
          <w:caps/>
          <w:sz w:val="18"/>
          <w:szCs w:val="18"/>
          <w:lang w:val="en-GB"/>
        </w:rPr>
        <w:t xml:space="preserve"> - </w:t>
      </w:r>
      <w:r w:rsidRPr="000B5E63">
        <w:rPr>
          <w:rFonts w:ascii="Garamond" w:hAnsi="Garamond"/>
          <w:caps/>
          <w:sz w:val="18"/>
          <w:szCs w:val="18"/>
          <w:lang w:val="en-GB"/>
        </w:rPr>
        <w:t>Hanasz</w:t>
      </w:r>
      <w:r>
        <w:rPr>
          <w:rFonts w:ascii="Garamond" w:hAnsi="Garamond"/>
          <w:caps/>
          <w:sz w:val="18"/>
          <w:szCs w:val="18"/>
          <w:lang w:val="en-GB"/>
        </w:rPr>
        <w:t>,</w:t>
      </w:r>
      <w:r w:rsidRPr="000B5E63">
        <w:rPr>
          <w:rFonts w:ascii="Garamond" w:hAnsi="Garamond"/>
          <w:caps/>
          <w:sz w:val="18"/>
          <w:szCs w:val="18"/>
          <w:lang w:val="en-GB"/>
        </w:rPr>
        <w:t xml:space="preserve"> A.</w:t>
      </w:r>
      <w:r w:rsidRPr="000B5E63">
        <w:rPr>
          <w:rFonts w:ascii="Garamond" w:hAnsi="Garamond"/>
          <w:sz w:val="18"/>
          <w:szCs w:val="18"/>
          <w:lang w:val="en-GB"/>
        </w:rPr>
        <w:t xml:space="preserve"> </w:t>
      </w:r>
      <w:r>
        <w:rPr>
          <w:rFonts w:ascii="Garamond" w:hAnsi="Garamond"/>
          <w:sz w:val="18"/>
          <w:szCs w:val="18"/>
          <w:lang w:val="en-GB"/>
        </w:rPr>
        <w:t>(</w:t>
      </w:r>
      <w:r w:rsidRPr="00494384">
        <w:rPr>
          <w:rFonts w:ascii="Garamond" w:hAnsi="Garamond"/>
          <w:sz w:val="18"/>
          <w:szCs w:val="18"/>
          <w:lang w:val="en-GB"/>
        </w:rPr>
        <w:t>1990</w:t>
      </w:r>
      <w:r>
        <w:rPr>
          <w:rFonts w:ascii="Garamond" w:hAnsi="Garamond"/>
          <w:sz w:val="18"/>
          <w:szCs w:val="18"/>
          <w:lang w:val="en-GB"/>
        </w:rPr>
        <w:t>)</w:t>
      </w:r>
      <w:r>
        <w:rPr>
          <w:rFonts w:ascii="Garamond" w:hAnsi="Garamond"/>
          <w:caps/>
          <w:sz w:val="18"/>
          <w:szCs w:val="18"/>
          <w:lang w:val="en-GB"/>
        </w:rPr>
        <w:t>.</w:t>
      </w:r>
      <w:r w:rsidRPr="000B5E63">
        <w:rPr>
          <w:rFonts w:ascii="Garamond" w:hAnsi="Garamond"/>
          <w:caps/>
          <w:sz w:val="18"/>
          <w:szCs w:val="18"/>
          <w:lang w:val="en-GB"/>
        </w:rPr>
        <w:t xml:space="preserve"> </w:t>
      </w:r>
      <w:r w:rsidRPr="000B5E63">
        <w:rPr>
          <w:rFonts w:ascii="Garamond" w:hAnsi="Garamond"/>
          <w:i/>
          <w:sz w:val="18"/>
          <w:szCs w:val="18"/>
          <w:lang w:val="en-GB"/>
        </w:rPr>
        <w:t xml:space="preserve">Campo La Fontana: a late eighth-century </w:t>
      </w:r>
      <w:proofErr w:type="spellStart"/>
      <w:r w:rsidRPr="000B5E63">
        <w:rPr>
          <w:rFonts w:ascii="Garamond" w:hAnsi="Garamond"/>
          <w:i/>
          <w:sz w:val="18"/>
          <w:szCs w:val="18"/>
          <w:lang w:val="en-GB"/>
        </w:rPr>
        <w:t>triconch</w:t>
      </w:r>
      <w:proofErr w:type="spellEnd"/>
      <w:r w:rsidRPr="000B5E63">
        <w:rPr>
          <w:rFonts w:ascii="Garamond" w:hAnsi="Garamond"/>
          <w:i/>
          <w:sz w:val="18"/>
          <w:szCs w:val="18"/>
          <w:lang w:val="en-GB"/>
        </w:rPr>
        <w:t xml:space="preserve"> and the Ponte </w:t>
      </w:r>
      <w:proofErr w:type="spellStart"/>
      <w:r w:rsidRPr="000B5E63">
        <w:rPr>
          <w:rFonts w:ascii="Garamond" w:hAnsi="Garamond"/>
          <w:i/>
          <w:sz w:val="18"/>
          <w:szCs w:val="18"/>
          <w:lang w:val="en-GB"/>
        </w:rPr>
        <w:t>latrone</w:t>
      </w:r>
      <w:proofErr w:type="spellEnd"/>
      <w:r w:rsidRPr="000B5E63">
        <w:rPr>
          <w:rFonts w:ascii="Garamond" w:hAnsi="Garamond"/>
          <w:i/>
          <w:sz w:val="18"/>
          <w:szCs w:val="18"/>
          <w:lang w:val="en-GB"/>
        </w:rPr>
        <w:t xml:space="preserve"> at the entrance to the </w:t>
      </w:r>
      <w:r w:rsidRPr="00494384">
        <w:rPr>
          <w:rFonts w:ascii="Garamond" w:hAnsi="Garamond"/>
          <w:i/>
          <w:sz w:val="18"/>
          <w:szCs w:val="18"/>
          <w:lang w:val="en-GB"/>
        </w:rPr>
        <w:t xml:space="preserve">territory of San Vincenzo al </w:t>
      </w:r>
      <w:proofErr w:type="spellStart"/>
      <w:r w:rsidRPr="00494384">
        <w:rPr>
          <w:rFonts w:ascii="Garamond" w:hAnsi="Garamond"/>
          <w:i/>
          <w:sz w:val="18"/>
          <w:szCs w:val="18"/>
          <w:lang w:val="en-GB"/>
        </w:rPr>
        <w:t>Volturno</w:t>
      </w:r>
      <w:proofErr w:type="spellEnd"/>
      <w:r w:rsidRPr="00494384">
        <w:rPr>
          <w:rFonts w:ascii="Garamond" w:hAnsi="Garamond"/>
          <w:sz w:val="18"/>
          <w:szCs w:val="18"/>
          <w:lang w:val="en-GB"/>
        </w:rPr>
        <w:t xml:space="preserve"> in </w:t>
      </w:r>
      <w:r w:rsidRPr="000B5E63">
        <w:rPr>
          <w:rFonts w:ascii="Garamond" w:hAnsi="Garamond"/>
          <w:sz w:val="18"/>
          <w:szCs w:val="18"/>
          <w:lang w:val="en-GB"/>
        </w:rPr>
        <w:t>«</w:t>
      </w:r>
      <w:r w:rsidRPr="00494384">
        <w:rPr>
          <w:rFonts w:ascii="Garamond" w:hAnsi="Garamond"/>
          <w:sz w:val="18"/>
          <w:szCs w:val="18"/>
          <w:lang w:val="en-GB"/>
        </w:rPr>
        <w:t>Papers of the British School at Rome</w:t>
      </w:r>
      <w:r w:rsidRPr="000B5E63">
        <w:rPr>
          <w:rFonts w:ascii="Garamond" w:hAnsi="Garamond"/>
          <w:sz w:val="18"/>
          <w:szCs w:val="18"/>
          <w:lang w:val="en-GB"/>
        </w:rPr>
        <w:t>»</w:t>
      </w:r>
      <w:r>
        <w:rPr>
          <w:rFonts w:ascii="Garamond" w:hAnsi="Garamond"/>
          <w:sz w:val="18"/>
          <w:szCs w:val="18"/>
          <w:lang w:val="en-GB"/>
        </w:rPr>
        <w:t>, LVIII.</w:t>
      </w:r>
    </w:p>
    <w:p w:rsidR="00083A2E" w:rsidRDefault="00083A2E" w:rsidP="00BE7C3F">
      <w:pPr>
        <w:spacing w:after="0" w:line="240" w:lineRule="auto"/>
        <w:jc w:val="both"/>
        <w:rPr>
          <w:b/>
        </w:rPr>
      </w:pPr>
      <w:r w:rsidRPr="00B12F22">
        <w:rPr>
          <w:rFonts w:ascii="Garamond" w:hAnsi="Garamond"/>
          <w:caps/>
          <w:sz w:val="18"/>
          <w:szCs w:val="18"/>
        </w:rPr>
        <w:t>Iaccarino, M.</w:t>
      </w:r>
      <w:r>
        <w:rPr>
          <w:b/>
        </w:rPr>
        <w:t xml:space="preserve"> </w:t>
      </w:r>
      <w:r w:rsidRPr="00B12F22">
        <w:rPr>
          <w:rFonts w:ascii="Garamond" w:hAnsi="Garamond"/>
          <w:sz w:val="18"/>
          <w:szCs w:val="18"/>
        </w:rPr>
        <w:t>(2006).</w:t>
      </w:r>
      <w:r>
        <w:rPr>
          <w:b/>
        </w:rPr>
        <w:t xml:space="preserve"> </w:t>
      </w:r>
      <w:r w:rsidRPr="00B12F22">
        <w:rPr>
          <w:rFonts w:ascii="Garamond" w:hAnsi="Garamond"/>
          <w:i/>
          <w:sz w:val="18"/>
          <w:szCs w:val="18"/>
        </w:rPr>
        <w:t>L’evoluzione dell’iconografia di Napoli dal XV al XIX secolo</w:t>
      </w:r>
      <w:r w:rsidRPr="00B12F22">
        <w:rPr>
          <w:rFonts w:ascii="Garamond" w:hAnsi="Garamond"/>
          <w:sz w:val="18"/>
          <w:szCs w:val="18"/>
        </w:rPr>
        <w:t>.</w:t>
      </w:r>
      <w:r>
        <w:rPr>
          <w:b/>
        </w:rPr>
        <w:t xml:space="preserve"> </w:t>
      </w:r>
      <w:r w:rsidRPr="00B12F22">
        <w:rPr>
          <w:rFonts w:ascii="Garamond" w:hAnsi="Garamond"/>
          <w:sz w:val="18"/>
          <w:szCs w:val="18"/>
        </w:rPr>
        <w:t xml:space="preserve">In </w:t>
      </w:r>
      <w:r w:rsidRPr="00B749BB">
        <w:rPr>
          <w:rFonts w:ascii="Garamond" w:hAnsi="Garamond"/>
          <w:caps/>
          <w:sz w:val="18"/>
          <w:szCs w:val="18"/>
        </w:rPr>
        <w:t>de Seta, C. –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Iconografia delle città in Campania. Napoli e i centri della provincia</w:t>
      </w:r>
      <w:r w:rsidRPr="00B12F22">
        <w:rPr>
          <w:rFonts w:ascii="Garamond" w:hAnsi="Garamond"/>
          <w:sz w:val="18"/>
          <w:szCs w:val="18"/>
        </w:rPr>
        <w:t xml:space="preserve">. Napoli: </w:t>
      </w:r>
      <w:proofErr w:type="spellStart"/>
      <w:r w:rsidRPr="00B12F22">
        <w:rPr>
          <w:rFonts w:ascii="Garamond" w:hAnsi="Garamond"/>
          <w:sz w:val="18"/>
          <w:szCs w:val="18"/>
        </w:rPr>
        <w:t>Electa</w:t>
      </w:r>
      <w:proofErr w:type="spellEnd"/>
      <w:r w:rsidRPr="00B12F22">
        <w:rPr>
          <w:rFonts w:ascii="Garamond" w:hAnsi="Garamond"/>
          <w:sz w:val="18"/>
          <w:szCs w:val="18"/>
        </w:rPr>
        <w:t>, pp. 99-112</w:t>
      </w:r>
      <w:r w:rsidR="007401CD">
        <w:rPr>
          <w:rFonts w:ascii="Garamond" w:hAnsi="Garamond"/>
          <w:sz w:val="18"/>
          <w:szCs w:val="18"/>
        </w:rPr>
        <w:t>.</w:t>
      </w:r>
    </w:p>
    <w:p w:rsidR="00083A2E" w:rsidRPr="00876164" w:rsidRDefault="00083A2E" w:rsidP="00BE7C3F">
      <w:pPr>
        <w:spacing w:after="0" w:line="240" w:lineRule="auto"/>
        <w:jc w:val="both"/>
        <w:rPr>
          <w:b/>
        </w:rPr>
      </w:pPr>
      <w:r w:rsidRPr="000B5E63">
        <w:rPr>
          <w:rFonts w:ascii="Garamond" w:hAnsi="Garamond"/>
          <w:caps/>
          <w:sz w:val="18"/>
          <w:szCs w:val="18"/>
        </w:rPr>
        <w:t>Jannacchini, A.M</w:t>
      </w:r>
      <w:r>
        <w:rPr>
          <w:rFonts w:ascii="Garamond" w:hAnsi="Garamond"/>
          <w:caps/>
          <w:sz w:val="18"/>
          <w:szCs w:val="18"/>
        </w:rPr>
        <w:t>. (</w:t>
      </w:r>
      <w:r w:rsidRPr="00876164">
        <w:rPr>
          <w:rFonts w:ascii="Garamond" w:hAnsi="Garamond"/>
          <w:sz w:val="18"/>
          <w:szCs w:val="18"/>
        </w:rPr>
        <w:t>1889</w:t>
      </w:r>
      <w:r>
        <w:rPr>
          <w:rFonts w:ascii="Garamond" w:hAnsi="Garamond"/>
          <w:sz w:val="18"/>
          <w:szCs w:val="18"/>
        </w:rPr>
        <w:t>)</w:t>
      </w:r>
      <w:r w:rsidRPr="000B5E63">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Topografia Storica dell’Irpinia</w:t>
      </w:r>
      <w:r>
        <w:rPr>
          <w:rFonts w:ascii="Garamond" w:hAnsi="Garamond"/>
          <w:sz w:val="18"/>
          <w:szCs w:val="18"/>
        </w:rPr>
        <w:t>.</w:t>
      </w:r>
      <w:r w:rsidRPr="00876164">
        <w:rPr>
          <w:rFonts w:ascii="Garamond" w:hAnsi="Garamond"/>
          <w:sz w:val="18"/>
          <w:szCs w:val="18"/>
        </w:rPr>
        <w:t xml:space="preserve"> Vol. I,</w:t>
      </w:r>
      <w:r w:rsidRPr="00876164">
        <w:rPr>
          <w:rFonts w:ascii="Garamond" w:hAnsi="Garamond"/>
          <w:color w:val="000000"/>
          <w:sz w:val="18"/>
          <w:szCs w:val="18"/>
        </w:rPr>
        <w:t xml:space="preserve"> </w:t>
      </w:r>
      <w:r w:rsidRPr="00876164">
        <w:rPr>
          <w:rFonts w:ascii="Garamond" w:hAnsi="Garamond"/>
          <w:sz w:val="18"/>
          <w:szCs w:val="18"/>
        </w:rPr>
        <w:t>Napoli</w:t>
      </w:r>
      <w:r>
        <w:rPr>
          <w:rFonts w:ascii="Garamond" w:hAnsi="Garamond"/>
          <w:sz w:val="18"/>
          <w:szCs w:val="18"/>
        </w:rPr>
        <w:t>:</w:t>
      </w:r>
      <w:r w:rsidRPr="00876164">
        <w:rPr>
          <w:rFonts w:ascii="Garamond" w:hAnsi="Garamond"/>
          <w:color w:val="000000"/>
          <w:sz w:val="18"/>
          <w:szCs w:val="18"/>
        </w:rPr>
        <w:t xml:space="preserve"> Tipografia di Gennaro Maria</w:t>
      </w:r>
      <w:r w:rsidRPr="00876164">
        <w:rPr>
          <w:rFonts w:ascii="Garamond" w:hAnsi="Garamond"/>
          <w:sz w:val="18"/>
          <w:szCs w:val="18"/>
        </w:rPr>
        <w:t xml:space="preserve"> Priore</w:t>
      </w:r>
      <w:r>
        <w:rPr>
          <w:rFonts w:ascii="Garamond" w:hAnsi="Garamond"/>
          <w:sz w:val="18"/>
          <w:szCs w:val="18"/>
        </w:rPr>
        <w:t>.</w:t>
      </w:r>
    </w:p>
    <w:p w:rsidR="00CE055E" w:rsidRDefault="00CE055E" w:rsidP="00BE7C3F">
      <w:pPr>
        <w:spacing w:after="0" w:line="240" w:lineRule="auto"/>
        <w:jc w:val="both"/>
        <w:rPr>
          <w:rFonts w:ascii="Garamond" w:hAnsi="Garamond"/>
          <w:caps/>
          <w:sz w:val="18"/>
          <w:szCs w:val="18"/>
        </w:rPr>
      </w:pPr>
      <w:r>
        <w:rPr>
          <w:rFonts w:ascii="Garamond" w:hAnsi="Garamond"/>
          <w:caps/>
          <w:sz w:val="18"/>
          <w:szCs w:val="18"/>
        </w:rPr>
        <w:t xml:space="preserve">Jurina, L. (2002). </w:t>
      </w:r>
      <w:r>
        <w:rPr>
          <w:rFonts w:ascii="Garamond" w:hAnsi="Garamond"/>
          <w:i/>
          <w:sz w:val="18"/>
          <w:szCs w:val="18"/>
        </w:rPr>
        <w:t xml:space="preserve">Verifiche statiche ed interventi di consolidamento nei ponti in muratura. </w:t>
      </w:r>
      <w:r>
        <w:rPr>
          <w:rFonts w:ascii="Garamond" w:hAnsi="Garamond"/>
          <w:sz w:val="18"/>
          <w:szCs w:val="18"/>
        </w:rPr>
        <w:t>Bolzano.</w:t>
      </w:r>
    </w:p>
    <w:p w:rsidR="00CE055E" w:rsidRPr="00CE055E" w:rsidRDefault="00CE055E" w:rsidP="00BE7C3F">
      <w:pPr>
        <w:spacing w:after="0" w:line="240" w:lineRule="auto"/>
        <w:jc w:val="both"/>
        <w:rPr>
          <w:rFonts w:ascii="Garamond" w:hAnsi="Garamond"/>
          <w:caps/>
          <w:sz w:val="18"/>
          <w:szCs w:val="18"/>
        </w:rPr>
      </w:pPr>
      <w:r>
        <w:rPr>
          <w:rFonts w:ascii="Garamond" w:hAnsi="Garamond"/>
          <w:caps/>
          <w:sz w:val="18"/>
          <w:szCs w:val="18"/>
        </w:rPr>
        <w:t xml:space="preserve">Jurina, L. – Mazzolani F. (2004). </w:t>
      </w:r>
      <w:r>
        <w:rPr>
          <w:rFonts w:ascii="Garamond" w:hAnsi="Garamond"/>
          <w:i/>
          <w:sz w:val="18"/>
          <w:szCs w:val="18"/>
        </w:rPr>
        <w:t xml:space="preserve">Ponti e viadotti: ispezioni visive e tecniche di risanamento. </w:t>
      </w:r>
      <w:r>
        <w:rPr>
          <w:rFonts w:ascii="Garamond" w:hAnsi="Garamond"/>
          <w:sz w:val="18"/>
          <w:szCs w:val="18"/>
        </w:rPr>
        <w:t>Bolzano.</w:t>
      </w:r>
    </w:p>
    <w:p w:rsidR="00083A2E" w:rsidRDefault="00083A2E" w:rsidP="00BE7C3F">
      <w:pPr>
        <w:spacing w:after="0" w:line="240" w:lineRule="auto"/>
        <w:jc w:val="both"/>
        <w:rPr>
          <w:rFonts w:ascii="Garamond" w:hAnsi="Garamond"/>
          <w:sz w:val="18"/>
          <w:szCs w:val="18"/>
        </w:rPr>
      </w:pPr>
      <w:r w:rsidRPr="000B5E63">
        <w:rPr>
          <w:rFonts w:ascii="Garamond" w:hAnsi="Garamond"/>
          <w:caps/>
          <w:sz w:val="18"/>
          <w:szCs w:val="18"/>
        </w:rPr>
        <w:t>Johannosky</w:t>
      </w:r>
      <w:r>
        <w:rPr>
          <w:rFonts w:ascii="Garamond" w:hAnsi="Garamond"/>
          <w:caps/>
          <w:sz w:val="18"/>
          <w:szCs w:val="18"/>
        </w:rPr>
        <w:t>,</w:t>
      </w:r>
      <w:r w:rsidRPr="000B5E63">
        <w:rPr>
          <w:rFonts w:ascii="Garamond" w:hAnsi="Garamond"/>
          <w:caps/>
          <w:sz w:val="18"/>
          <w:szCs w:val="18"/>
        </w:rPr>
        <w:t xml:space="preserve"> W.</w:t>
      </w:r>
      <w:r w:rsidRPr="00A53F90">
        <w:rPr>
          <w:rFonts w:ascii="Garamond" w:hAnsi="Garamond"/>
          <w:sz w:val="18"/>
          <w:szCs w:val="18"/>
        </w:rPr>
        <w:t xml:space="preserve"> </w:t>
      </w:r>
      <w:r>
        <w:rPr>
          <w:rFonts w:ascii="Garamond" w:hAnsi="Garamond"/>
          <w:sz w:val="18"/>
          <w:szCs w:val="18"/>
        </w:rPr>
        <w:t>(</w:t>
      </w:r>
      <w:r w:rsidRPr="00876164">
        <w:rPr>
          <w:rFonts w:ascii="Garamond" w:hAnsi="Garamond"/>
          <w:sz w:val="18"/>
          <w:szCs w:val="18"/>
        </w:rPr>
        <w:t>1953</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sz w:val="18"/>
          <w:szCs w:val="18"/>
        </w:rPr>
        <w:t>Contributi alla topografia della Campania antica</w:t>
      </w:r>
      <w:r>
        <w:rPr>
          <w:rFonts w:ascii="Garamond" w:hAnsi="Garamond"/>
          <w:sz w:val="18"/>
          <w:szCs w:val="18"/>
        </w:rPr>
        <w:t>.</w:t>
      </w:r>
      <w:r w:rsidRPr="00876164">
        <w:rPr>
          <w:rFonts w:ascii="Garamond" w:hAnsi="Garamond"/>
          <w:sz w:val="18"/>
          <w:szCs w:val="18"/>
        </w:rPr>
        <w:t xml:space="preserve"> in </w:t>
      </w:r>
      <w:r w:rsidRPr="00A53F90">
        <w:rPr>
          <w:rFonts w:ascii="Garamond" w:hAnsi="Garamond"/>
          <w:sz w:val="18"/>
          <w:szCs w:val="18"/>
        </w:rPr>
        <w:t>«</w:t>
      </w:r>
      <w:r w:rsidRPr="00876164">
        <w:rPr>
          <w:rFonts w:ascii="Garamond" w:hAnsi="Garamond"/>
          <w:sz w:val="18"/>
          <w:szCs w:val="18"/>
        </w:rPr>
        <w:t>Rendiconti dell’Accademia di Archeologia, Lettere e Belle Arti»</w:t>
      </w:r>
      <w:r>
        <w:rPr>
          <w:rFonts w:ascii="Garamond" w:hAnsi="Garamond"/>
          <w:sz w:val="18"/>
          <w:szCs w:val="18"/>
        </w:rPr>
        <w:t>, Nuova serie vol. XXVII.</w:t>
      </w:r>
      <w:r w:rsidRPr="00876164">
        <w:rPr>
          <w:rFonts w:ascii="Garamond" w:hAnsi="Garamond"/>
          <w:sz w:val="18"/>
          <w:szCs w:val="18"/>
        </w:rPr>
        <w:t xml:space="preserve"> Napoli</w:t>
      </w:r>
      <w:r>
        <w:rPr>
          <w:rFonts w:ascii="Garamond" w:hAnsi="Garamond"/>
          <w:sz w:val="18"/>
          <w:szCs w:val="18"/>
        </w:rPr>
        <w:t>:</w:t>
      </w:r>
      <w:r w:rsidRPr="00876164">
        <w:rPr>
          <w:rFonts w:ascii="Garamond" w:hAnsi="Garamond"/>
          <w:sz w:val="18"/>
          <w:szCs w:val="18"/>
        </w:rPr>
        <w:t xml:space="preserve"> Società Nazionale di Scienze, Lettere ed Arti Napoli</w:t>
      </w:r>
      <w:r>
        <w:rPr>
          <w:rFonts w:ascii="Garamond" w:hAnsi="Garamond"/>
          <w:sz w:val="18"/>
          <w:szCs w:val="18"/>
        </w:rPr>
        <w:t>.</w:t>
      </w:r>
    </w:p>
    <w:p w:rsidR="00083A2E" w:rsidRPr="00876164" w:rsidRDefault="00083A2E" w:rsidP="00BE7C3F">
      <w:pPr>
        <w:spacing w:after="0" w:line="240" w:lineRule="auto"/>
        <w:jc w:val="both"/>
        <w:rPr>
          <w:b/>
        </w:rPr>
      </w:pPr>
      <w:r w:rsidRPr="00B749BB">
        <w:rPr>
          <w:rFonts w:ascii="Garamond" w:hAnsi="Garamond"/>
          <w:caps/>
          <w:sz w:val="18"/>
          <w:szCs w:val="18"/>
        </w:rPr>
        <w:t>Le Pera Buranelli</w:t>
      </w:r>
      <w:r>
        <w:rPr>
          <w:rFonts w:ascii="Garamond" w:hAnsi="Garamond"/>
          <w:caps/>
          <w:sz w:val="18"/>
          <w:szCs w:val="18"/>
        </w:rPr>
        <w:t>,</w:t>
      </w:r>
      <w:r w:rsidRPr="00B749BB">
        <w:rPr>
          <w:rFonts w:ascii="Garamond" w:hAnsi="Garamond"/>
          <w:caps/>
          <w:sz w:val="18"/>
          <w:szCs w:val="18"/>
        </w:rPr>
        <w:t xml:space="preserve"> S.</w:t>
      </w:r>
      <w:r>
        <w:rPr>
          <w:rFonts w:ascii="Garamond" w:hAnsi="Garamond"/>
          <w:caps/>
          <w:sz w:val="18"/>
          <w:szCs w:val="18"/>
        </w:rPr>
        <w:t xml:space="preserve"> </w:t>
      </w:r>
      <w:r w:rsidR="006D385C">
        <w:rPr>
          <w:rFonts w:ascii="Garamond" w:hAnsi="Garamond"/>
          <w:caps/>
          <w:sz w:val="18"/>
          <w:szCs w:val="18"/>
        </w:rPr>
        <w:t>-</w:t>
      </w:r>
      <w:r w:rsidRPr="00B749BB">
        <w:rPr>
          <w:rFonts w:ascii="Garamond" w:hAnsi="Garamond"/>
          <w:caps/>
          <w:sz w:val="18"/>
          <w:szCs w:val="18"/>
        </w:rPr>
        <w:t xml:space="preserve"> Turchetti</w:t>
      </w:r>
      <w:r>
        <w:rPr>
          <w:rFonts w:ascii="Garamond" w:hAnsi="Garamond"/>
          <w:caps/>
          <w:sz w:val="18"/>
          <w:szCs w:val="18"/>
        </w:rPr>
        <w:t>,</w:t>
      </w:r>
      <w:r w:rsidRPr="00B749BB">
        <w:rPr>
          <w:rFonts w:ascii="Garamond" w:hAnsi="Garamond"/>
          <w:caps/>
          <w:sz w:val="18"/>
          <w:szCs w:val="18"/>
        </w:rPr>
        <w:t xml:space="preserve"> R.</w:t>
      </w:r>
      <w:r>
        <w:rPr>
          <w:rFonts w:ascii="Garamond" w:hAnsi="Garamond"/>
          <w:smallCaps/>
          <w:sz w:val="18"/>
          <w:szCs w:val="18"/>
        </w:rPr>
        <w:t xml:space="preserve"> (</w:t>
      </w:r>
      <w:r w:rsidRPr="00876164">
        <w:rPr>
          <w:rFonts w:ascii="Garamond" w:hAnsi="Garamond"/>
          <w:sz w:val="18"/>
          <w:szCs w:val="18"/>
        </w:rPr>
        <w:t>2003</w:t>
      </w:r>
      <w:r>
        <w:rPr>
          <w:rFonts w:ascii="Garamond" w:hAnsi="Garamond"/>
          <w:sz w:val="18"/>
          <w:szCs w:val="18"/>
        </w:rPr>
        <w:t xml:space="preserve">). </w:t>
      </w:r>
      <w:r w:rsidRPr="00876164">
        <w:rPr>
          <w:rFonts w:ascii="Garamond" w:hAnsi="Garamond"/>
          <w:i/>
          <w:sz w:val="18"/>
          <w:szCs w:val="18"/>
        </w:rPr>
        <w:t xml:space="preserve">Sulla via Appia da Roma a Brindisi. Le fotografie di Thomas </w:t>
      </w:r>
      <w:proofErr w:type="spellStart"/>
      <w:r w:rsidRPr="00876164">
        <w:rPr>
          <w:rFonts w:ascii="Garamond" w:hAnsi="Garamond"/>
          <w:i/>
          <w:sz w:val="18"/>
          <w:szCs w:val="18"/>
        </w:rPr>
        <w:t>Asbhy</w:t>
      </w:r>
      <w:proofErr w:type="spellEnd"/>
      <w:r w:rsidRPr="00876164">
        <w:rPr>
          <w:rFonts w:ascii="Garamond" w:hAnsi="Garamond"/>
          <w:i/>
          <w:sz w:val="18"/>
          <w:szCs w:val="18"/>
        </w:rPr>
        <w:t xml:space="preserve"> 1981-1925</w:t>
      </w:r>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Roma</w:t>
      </w:r>
      <w:r>
        <w:rPr>
          <w:rFonts w:ascii="Garamond" w:hAnsi="Garamond"/>
          <w:sz w:val="18"/>
          <w:szCs w:val="18"/>
        </w:rPr>
        <w:t>:</w:t>
      </w:r>
      <w:r w:rsidRPr="00876164">
        <w:rPr>
          <w:rFonts w:ascii="Garamond" w:hAnsi="Garamond"/>
          <w:sz w:val="18"/>
          <w:szCs w:val="18"/>
        </w:rPr>
        <w:t xml:space="preserve"> «L’Erma» di </w:t>
      </w:r>
      <w:proofErr w:type="spellStart"/>
      <w:r w:rsidRPr="00876164">
        <w:rPr>
          <w:rFonts w:ascii="Garamond" w:hAnsi="Garamond"/>
          <w:sz w:val="18"/>
          <w:szCs w:val="18"/>
        </w:rPr>
        <w:t>Bretschneider</w:t>
      </w:r>
      <w:proofErr w:type="spellEnd"/>
      <w:r>
        <w:rPr>
          <w:rFonts w:ascii="Garamond" w:hAnsi="Garamond"/>
          <w:sz w:val="18"/>
          <w:szCs w:val="18"/>
        </w:rPr>
        <w:t>.</w:t>
      </w:r>
    </w:p>
    <w:p w:rsidR="00083A2E" w:rsidRPr="00876164" w:rsidRDefault="00083A2E" w:rsidP="00BE7C3F">
      <w:pPr>
        <w:spacing w:after="0" w:line="240" w:lineRule="auto"/>
        <w:jc w:val="both"/>
        <w:rPr>
          <w:rFonts w:ascii="Garamond" w:hAnsi="Garamond"/>
        </w:rPr>
      </w:pPr>
      <w:r w:rsidRPr="00B749BB">
        <w:rPr>
          <w:rFonts w:ascii="Garamond" w:hAnsi="Garamond"/>
          <w:caps/>
          <w:color w:val="000000"/>
          <w:sz w:val="18"/>
          <w:szCs w:val="18"/>
        </w:rPr>
        <w:t>Lenormant, F</w:t>
      </w:r>
      <w:r w:rsidRPr="00876164">
        <w:rPr>
          <w:rFonts w:ascii="Garamond" w:hAnsi="Garamond"/>
          <w:smallCaps/>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1883</w:t>
      </w:r>
      <w:r>
        <w:rPr>
          <w:rFonts w:ascii="Garamond" w:hAnsi="Garamond"/>
          <w:color w:val="000000"/>
          <w:sz w:val="18"/>
          <w:szCs w:val="18"/>
        </w:rPr>
        <w:t xml:space="preserve">). </w:t>
      </w:r>
      <w:r w:rsidRPr="00876164">
        <w:rPr>
          <w:rFonts w:ascii="Garamond" w:hAnsi="Garamond"/>
          <w:i/>
          <w:color w:val="000000"/>
          <w:sz w:val="18"/>
          <w:szCs w:val="18"/>
        </w:rPr>
        <w:t>Melfi e Venosa</w:t>
      </w:r>
      <w:r>
        <w:rPr>
          <w:rFonts w:ascii="Garamond" w:hAnsi="Garamond"/>
          <w:color w:val="000000"/>
          <w:sz w:val="18"/>
          <w:szCs w:val="18"/>
        </w:rPr>
        <w:t xml:space="preserve">. </w:t>
      </w:r>
      <w:r w:rsidRPr="00876164">
        <w:rPr>
          <w:rFonts w:ascii="Garamond" w:hAnsi="Garamond"/>
          <w:color w:val="000000"/>
          <w:sz w:val="18"/>
          <w:szCs w:val="18"/>
        </w:rPr>
        <w:t>Roma</w:t>
      </w:r>
      <w:r>
        <w:rPr>
          <w:rFonts w:ascii="Garamond" w:hAnsi="Garamond"/>
          <w:color w:val="000000"/>
          <w:sz w:val="18"/>
          <w:szCs w:val="18"/>
        </w:rPr>
        <w:t xml:space="preserve">: </w:t>
      </w:r>
      <w:r w:rsidRPr="00876164">
        <w:rPr>
          <w:rFonts w:ascii="Garamond" w:hAnsi="Garamond"/>
          <w:color w:val="000000"/>
          <w:sz w:val="18"/>
          <w:szCs w:val="18"/>
        </w:rPr>
        <w:t>Tip. eredi Botta</w:t>
      </w:r>
      <w:r>
        <w:rPr>
          <w:rFonts w:ascii="Garamond" w:hAnsi="Garamond"/>
          <w:color w:val="000000"/>
          <w:sz w:val="18"/>
          <w:szCs w:val="18"/>
        </w:rPr>
        <w:t>.</w:t>
      </w:r>
    </w:p>
    <w:p w:rsidR="00083A2E" w:rsidRPr="001E0538" w:rsidRDefault="00083A2E" w:rsidP="00BE7C3F">
      <w:pPr>
        <w:spacing w:after="0" w:line="240" w:lineRule="auto"/>
        <w:jc w:val="both"/>
        <w:rPr>
          <w:b/>
        </w:rPr>
      </w:pPr>
      <w:r w:rsidRPr="00B749BB">
        <w:rPr>
          <w:rFonts w:ascii="Garamond" w:hAnsi="Garamond"/>
          <w:caps/>
          <w:sz w:val="18"/>
          <w:szCs w:val="18"/>
        </w:rPr>
        <w:t>Letizia Gualandi</w:t>
      </w:r>
      <w:r>
        <w:rPr>
          <w:rFonts w:ascii="Garamond" w:hAnsi="Garamond"/>
          <w:caps/>
          <w:sz w:val="18"/>
          <w:szCs w:val="18"/>
        </w:rPr>
        <w:t>,</w:t>
      </w:r>
      <w:r w:rsidRPr="00B749BB">
        <w:rPr>
          <w:rFonts w:ascii="Garamond" w:hAnsi="Garamond"/>
          <w:caps/>
          <w:sz w:val="18"/>
          <w:szCs w:val="18"/>
        </w:rPr>
        <w:t xml:space="preserve"> M.</w:t>
      </w:r>
      <w:r w:rsidRPr="00B749BB">
        <w:rPr>
          <w:rFonts w:ascii="Garamond" w:hAnsi="Garamond"/>
          <w:sz w:val="18"/>
          <w:szCs w:val="18"/>
        </w:rPr>
        <w:t xml:space="preserve"> </w:t>
      </w:r>
      <w:r>
        <w:rPr>
          <w:rFonts w:ascii="Garamond" w:hAnsi="Garamond"/>
          <w:sz w:val="18"/>
          <w:szCs w:val="18"/>
        </w:rPr>
        <w:t>(</w:t>
      </w:r>
      <w:r w:rsidRPr="00B749BB">
        <w:rPr>
          <w:rFonts w:ascii="Garamond" w:hAnsi="Garamond"/>
          <w:sz w:val="18"/>
          <w:szCs w:val="18"/>
        </w:rPr>
        <w:t>1990</w:t>
      </w:r>
      <w:r>
        <w:rPr>
          <w:rFonts w:ascii="Garamond" w:hAnsi="Garamond"/>
          <w:caps/>
          <w:sz w:val="18"/>
          <w:szCs w:val="18"/>
        </w:rPr>
        <w:t>).</w:t>
      </w:r>
      <w:r w:rsidRPr="00876164">
        <w:rPr>
          <w:rFonts w:ascii="Garamond" w:hAnsi="Garamond"/>
          <w:i/>
          <w:sz w:val="18"/>
          <w:szCs w:val="18"/>
        </w:rPr>
        <w:t xml:space="preserve"> Strade, viaggi, trasporti e servizi postali</w:t>
      </w:r>
      <w:r w:rsidRPr="00876164">
        <w:rPr>
          <w:rFonts w:ascii="Garamond" w:hAnsi="Garamond"/>
          <w:sz w:val="18"/>
          <w:szCs w:val="18"/>
        </w:rPr>
        <w:t xml:space="preserve">, in </w:t>
      </w:r>
      <w:r w:rsidRPr="00B749BB">
        <w:rPr>
          <w:rFonts w:ascii="Garamond" w:hAnsi="Garamond"/>
          <w:caps/>
          <w:sz w:val="18"/>
          <w:szCs w:val="18"/>
        </w:rPr>
        <w:t>S. Settis</w:t>
      </w:r>
      <w:r w:rsidRPr="00876164">
        <w:rPr>
          <w:rFonts w:ascii="Garamond" w:hAnsi="Garamond"/>
          <w:sz w:val="18"/>
          <w:szCs w:val="18"/>
        </w:rPr>
        <w:t xml:space="preserve"> (a cura di), </w:t>
      </w:r>
      <w:r w:rsidRPr="00876164">
        <w:rPr>
          <w:rFonts w:ascii="Garamond" w:hAnsi="Garamond"/>
          <w:i/>
          <w:sz w:val="18"/>
          <w:szCs w:val="18"/>
        </w:rPr>
        <w:t xml:space="preserve">Civiltà dei Romani. </w:t>
      </w:r>
      <w:r w:rsidRPr="001E0538">
        <w:rPr>
          <w:rFonts w:ascii="Garamond" w:hAnsi="Garamond"/>
          <w:i/>
          <w:sz w:val="18"/>
          <w:szCs w:val="18"/>
        </w:rPr>
        <w:t>La città, il territorio, l’Impero</w:t>
      </w:r>
      <w:r w:rsidRPr="001E0538">
        <w:rPr>
          <w:rFonts w:ascii="Garamond" w:hAnsi="Garamond"/>
          <w:sz w:val="18"/>
          <w:szCs w:val="18"/>
        </w:rPr>
        <w:t xml:space="preserve">. Milano: </w:t>
      </w:r>
      <w:proofErr w:type="spellStart"/>
      <w:r w:rsidRPr="001E0538">
        <w:rPr>
          <w:rFonts w:ascii="Garamond" w:hAnsi="Garamond"/>
          <w:sz w:val="18"/>
          <w:szCs w:val="18"/>
        </w:rPr>
        <w:t>Electa</w:t>
      </w:r>
      <w:proofErr w:type="spellEnd"/>
      <w:r w:rsidRPr="001E0538">
        <w:rPr>
          <w:rFonts w:ascii="Garamond" w:hAnsi="Garamond"/>
          <w:sz w:val="18"/>
          <w:szCs w:val="18"/>
        </w:rPr>
        <w:t>.</w:t>
      </w:r>
    </w:p>
    <w:p w:rsidR="00083A2E" w:rsidRPr="00876164" w:rsidRDefault="00083A2E" w:rsidP="00BE7C3F">
      <w:pPr>
        <w:spacing w:after="0" w:line="240" w:lineRule="auto"/>
        <w:jc w:val="both"/>
        <w:rPr>
          <w:rFonts w:ascii="Garamond" w:hAnsi="Garamond"/>
          <w:snapToGrid w:val="0"/>
          <w:color w:val="000000"/>
          <w:lang w:val="en-GB"/>
        </w:rPr>
      </w:pPr>
      <w:r w:rsidRPr="00B749BB">
        <w:rPr>
          <w:rFonts w:ascii="Garamond" w:hAnsi="Garamond"/>
          <w:caps/>
          <w:sz w:val="18"/>
          <w:szCs w:val="18"/>
        </w:rPr>
        <w:t xml:space="preserve">Lippiello, M. </w:t>
      </w:r>
      <w:r w:rsidR="006D385C">
        <w:rPr>
          <w:rFonts w:ascii="Garamond" w:hAnsi="Garamond"/>
          <w:caps/>
          <w:sz w:val="18"/>
          <w:szCs w:val="18"/>
        </w:rPr>
        <w:t>-</w:t>
      </w:r>
      <w:r w:rsidRPr="00B749BB">
        <w:rPr>
          <w:rFonts w:ascii="Garamond" w:hAnsi="Garamond"/>
          <w:caps/>
          <w:sz w:val="18"/>
          <w:szCs w:val="18"/>
        </w:rPr>
        <w:t xml:space="preserve"> Bove, L. </w:t>
      </w:r>
      <w:r w:rsidR="006D385C">
        <w:rPr>
          <w:rFonts w:ascii="Garamond" w:hAnsi="Garamond"/>
          <w:caps/>
          <w:sz w:val="18"/>
          <w:szCs w:val="18"/>
        </w:rPr>
        <w:t>-</w:t>
      </w:r>
      <w:r w:rsidR="007401CD">
        <w:rPr>
          <w:rFonts w:ascii="Garamond" w:hAnsi="Garamond"/>
          <w:caps/>
          <w:sz w:val="18"/>
          <w:szCs w:val="18"/>
        </w:rPr>
        <w:t xml:space="preserve"> Dodaro, </w:t>
      </w:r>
      <w:r w:rsidRPr="00B749BB">
        <w:rPr>
          <w:rFonts w:ascii="Garamond" w:hAnsi="Garamond"/>
          <w:caps/>
          <w:sz w:val="18"/>
          <w:szCs w:val="18"/>
        </w:rPr>
        <w:t xml:space="preserve">L. </w:t>
      </w:r>
      <w:r w:rsidR="006D385C">
        <w:rPr>
          <w:rFonts w:ascii="Garamond" w:hAnsi="Garamond"/>
          <w:caps/>
          <w:sz w:val="18"/>
          <w:szCs w:val="18"/>
        </w:rPr>
        <w:t>-</w:t>
      </w:r>
      <w:r w:rsidRPr="00B749BB">
        <w:rPr>
          <w:rFonts w:ascii="Garamond" w:hAnsi="Garamond"/>
          <w:caps/>
          <w:sz w:val="18"/>
          <w:szCs w:val="18"/>
        </w:rPr>
        <w:t xml:space="preserve"> Gargiulo, M.R.</w:t>
      </w:r>
      <w:r w:rsidRPr="00B749BB">
        <w:rPr>
          <w:rFonts w:ascii="Garamond" w:hAnsi="Garamond"/>
          <w:sz w:val="18"/>
          <w:szCs w:val="18"/>
        </w:rPr>
        <w:t xml:space="preserve"> (2007</w:t>
      </w:r>
      <w:r w:rsidRPr="00B749BB">
        <w:rPr>
          <w:rFonts w:ascii="Garamond" w:hAnsi="Garamond"/>
          <w:caps/>
          <w:sz w:val="18"/>
          <w:szCs w:val="18"/>
        </w:rPr>
        <w:t xml:space="preserve">). </w:t>
      </w:r>
      <w:r w:rsidRPr="00B749BB">
        <w:rPr>
          <w:rFonts w:ascii="Garamond" w:hAnsi="Garamond"/>
          <w:i/>
          <w:sz w:val="18"/>
          <w:szCs w:val="18"/>
          <w:lang w:val="en-US"/>
        </w:rPr>
        <w:t xml:space="preserve">The masonry bridges in </w:t>
      </w:r>
      <w:proofErr w:type="spellStart"/>
      <w:r w:rsidRPr="00B749BB">
        <w:rPr>
          <w:rFonts w:ascii="Garamond" w:hAnsi="Garamond"/>
          <w:i/>
          <w:sz w:val="18"/>
          <w:szCs w:val="18"/>
          <w:lang w:val="en-US"/>
        </w:rPr>
        <w:t>Sout</w:t>
      </w:r>
      <w:r w:rsidRPr="00876164">
        <w:rPr>
          <w:rFonts w:ascii="Garamond" w:hAnsi="Garamond"/>
          <w:i/>
          <w:sz w:val="18"/>
          <w:szCs w:val="18"/>
          <w:lang w:val="en-GB"/>
        </w:rPr>
        <w:t>hern</w:t>
      </w:r>
      <w:proofErr w:type="spellEnd"/>
      <w:r w:rsidRPr="00876164">
        <w:rPr>
          <w:rFonts w:ascii="Garamond" w:hAnsi="Garamond"/>
          <w:i/>
          <w:sz w:val="18"/>
          <w:szCs w:val="18"/>
          <w:lang w:val="en-GB"/>
        </w:rPr>
        <w:t xml:space="preserve"> Italy: vestige to preserved</w:t>
      </w:r>
      <w:r w:rsidRPr="00876164">
        <w:rPr>
          <w:rFonts w:ascii="Garamond" w:hAnsi="Garamond"/>
          <w:sz w:val="18"/>
          <w:szCs w:val="18"/>
          <w:lang w:val="en-GB"/>
        </w:rPr>
        <w:t xml:space="preserve">, , in ARCH’07, Proceedings of 5th International Conference on Arch Bridges (Madeira, 12-14 September 2007), edited by P. B. </w:t>
      </w:r>
      <w:proofErr w:type="spellStart"/>
      <w:r w:rsidRPr="00876164">
        <w:rPr>
          <w:rFonts w:ascii="Garamond" w:hAnsi="Garamond"/>
          <w:sz w:val="18"/>
          <w:szCs w:val="18"/>
          <w:lang w:val="en-GB"/>
        </w:rPr>
        <w:t>Lourenço</w:t>
      </w:r>
      <w:proofErr w:type="spellEnd"/>
      <w:r w:rsidRPr="00876164">
        <w:rPr>
          <w:rFonts w:ascii="Garamond" w:hAnsi="Garamond"/>
          <w:sz w:val="18"/>
          <w:szCs w:val="18"/>
          <w:lang w:val="en-GB"/>
        </w:rPr>
        <w:t xml:space="preserve">, D. V. Oliveira, A. </w:t>
      </w:r>
      <w:proofErr w:type="spellStart"/>
      <w:r w:rsidRPr="00876164">
        <w:rPr>
          <w:rFonts w:ascii="Garamond" w:hAnsi="Garamond"/>
          <w:sz w:val="18"/>
          <w:szCs w:val="18"/>
          <w:lang w:val="en-GB"/>
        </w:rPr>
        <w:t>Portela</w:t>
      </w:r>
      <w:proofErr w:type="spellEnd"/>
      <w:r w:rsidRPr="00876164">
        <w:rPr>
          <w:rFonts w:ascii="Garamond" w:hAnsi="Garamond"/>
          <w:sz w:val="18"/>
          <w:szCs w:val="18"/>
          <w:lang w:val="en-GB"/>
        </w:rPr>
        <w:t>, University</w:t>
      </w:r>
      <w:r>
        <w:rPr>
          <w:rFonts w:ascii="Garamond" w:hAnsi="Garamond"/>
          <w:sz w:val="18"/>
          <w:szCs w:val="18"/>
          <w:lang w:val="en-GB"/>
        </w:rPr>
        <w:t xml:space="preserve"> of Minho, </w:t>
      </w:r>
      <w:proofErr w:type="spellStart"/>
      <w:r>
        <w:rPr>
          <w:rFonts w:ascii="Garamond" w:hAnsi="Garamond"/>
          <w:sz w:val="18"/>
          <w:szCs w:val="18"/>
          <w:lang w:val="en-GB"/>
        </w:rPr>
        <w:t>Guimarães</w:t>
      </w:r>
      <w:proofErr w:type="spellEnd"/>
      <w:r>
        <w:rPr>
          <w:rFonts w:ascii="Garamond" w:hAnsi="Garamond"/>
          <w:sz w:val="18"/>
          <w:szCs w:val="18"/>
          <w:lang w:val="en-GB"/>
        </w:rPr>
        <w:t xml:space="preserve"> (Portugal), </w:t>
      </w:r>
      <w:r w:rsidRPr="00876164">
        <w:rPr>
          <w:rFonts w:ascii="Garamond" w:hAnsi="Garamond"/>
          <w:sz w:val="18"/>
          <w:szCs w:val="18"/>
          <w:lang w:val="en-GB"/>
        </w:rPr>
        <w:t>pp. 105-112</w:t>
      </w:r>
      <w:r>
        <w:rPr>
          <w:rFonts w:ascii="Garamond" w:hAnsi="Garamond"/>
          <w:sz w:val="18"/>
          <w:szCs w:val="18"/>
          <w:lang w:val="en-GB"/>
        </w:rPr>
        <w:t>.</w:t>
      </w:r>
    </w:p>
    <w:p w:rsidR="00083A2E" w:rsidRPr="00A02959" w:rsidRDefault="00083A2E" w:rsidP="00BE7C3F">
      <w:pPr>
        <w:pStyle w:val="Testonotaapidipagina"/>
        <w:jc w:val="both"/>
        <w:rPr>
          <w:rFonts w:ascii="Garamond" w:hAnsi="Garamond"/>
          <w:sz w:val="18"/>
          <w:szCs w:val="18"/>
        </w:rPr>
      </w:pPr>
      <w:r w:rsidRPr="00B749BB">
        <w:rPr>
          <w:rFonts w:ascii="Garamond" w:hAnsi="Garamond"/>
          <w:caps/>
          <w:sz w:val="18"/>
          <w:szCs w:val="18"/>
        </w:rPr>
        <w:t>Lombardi</w:t>
      </w:r>
      <w:r>
        <w:rPr>
          <w:rFonts w:ascii="Garamond" w:hAnsi="Garamond"/>
          <w:caps/>
          <w:sz w:val="18"/>
          <w:szCs w:val="18"/>
        </w:rPr>
        <w:t>,</w:t>
      </w:r>
      <w:r w:rsidRPr="00B749BB">
        <w:rPr>
          <w:rFonts w:ascii="Garamond" w:hAnsi="Garamond"/>
          <w:caps/>
          <w:sz w:val="18"/>
          <w:szCs w:val="18"/>
        </w:rPr>
        <w:t xml:space="preserve"> N.</w:t>
      </w:r>
      <w:r w:rsidRPr="00B749BB">
        <w:rPr>
          <w:rFonts w:ascii="Garamond" w:hAnsi="Garamond"/>
          <w:sz w:val="18"/>
          <w:szCs w:val="18"/>
        </w:rPr>
        <w:t xml:space="preserve"> </w:t>
      </w:r>
      <w:r>
        <w:rPr>
          <w:rFonts w:ascii="Garamond" w:hAnsi="Garamond"/>
          <w:sz w:val="18"/>
          <w:szCs w:val="18"/>
        </w:rPr>
        <w:t>(</w:t>
      </w:r>
      <w:r w:rsidRPr="00A02959">
        <w:rPr>
          <w:rFonts w:ascii="Garamond" w:hAnsi="Garamond"/>
          <w:sz w:val="18"/>
          <w:szCs w:val="18"/>
        </w:rPr>
        <w:t>1996</w:t>
      </w:r>
      <w:r>
        <w:rPr>
          <w:rFonts w:ascii="Garamond" w:hAnsi="Garamond"/>
          <w:sz w:val="18"/>
          <w:szCs w:val="18"/>
        </w:rPr>
        <w:t>).</w:t>
      </w:r>
      <w:r w:rsidRPr="00A02959">
        <w:rPr>
          <w:rFonts w:ascii="Garamond" w:hAnsi="Garamond"/>
          <w:sz w:val="18"/>
          <w:szCs w:val="18"/>
        </w:rPr>
        <w:t xml:space="preserve"> </w:t>
      </w:r>
      <w:r w:rsidRPr="00A02959">
        <w:rPr>
          <w:rFonts w:ascii="Garamond" w:hAnsi="Garamond"/>
          <w:i/>
          <w:sz w:val="18"/>
          <w:szCs w:val="18"/>
        </w:rPr>
        <w:t>La finestra sul Volturno</w:t>
      </w:r>
      <w:r>
        <w:rPr>
          <w:rFonts w:ascii="Garamond" w:hAnsi="Garamond"/>
          <w:sz w:val="18"/>
          <w:szCs w:val="18"/>
        </w:rPr>
        <w:t>.</w:t>
      </w:r>
      <w:r w:rsidRPr="00A02959">
        <w:rPr>
          <w:rFonts w:ascii="Garamond" w:hAnsi="Garamond"/>
          <w:sz w:val="18"/>
          <w:szCs w:val="18"/>
        </w:rPr>
        <w:t xml:space="preserve"> su CD-ROM, con il patrocinio di Lega Ambiente Campania, </w:t>
      </w:r>
      <w:proofErr w:type="spellStart"/>
      <w:r w:rsidRPr="00A02959">
        <w:rPr>
          <w:rFonts w:ascii="Garamond" w:hAnsi="Garamond"/>
          <w:sz w:val="18"/>
          <w:szCs w:val="18"/>
        </w:rPr>
        <w:t>Infolabs</w:t>
      </w:r>
      <w:proofErr w:type="spellEnd"/>
      <w:r w:rsidRPr="00A02959">
        <w:rPr>
          <w:rFonts w:ascii="Garamond" w:hAnsi="Garamond"/>
          <w:sz w:val="18"/>
          <w:szCs w:val="18"/>
        </w:rPr>
        <w:t xml:space="preserve">, </w:t>
      </w:r>
      <w:proofErr w:type="spellStart"/>
      <w:r w:rsidRPr="00A02959">
        <w:rPr>
          <w:rFonts w:ascii="Garamond" w:hAnsi="Garamond"/>
          <w:sz w:val="18"/>
          <w:szCs w:val="18"/>
        </w:rPr>
        <w:t>Piedimonte</w:t>
      </w:r>
      <w:proofErr w:type="spellEnd"/>
      <w:r w:rsidRPr="00A02959">
        <w:rPr>
          <w:rFonts w:ascii="Garamond" w:hAnsi="Garamond"/>
          <w:sz w:val="18"/>
          <w:szCs w:val="18"/>
        </w:rPr>
        <w:t xml:space="preserve"> </w:t>
      </w:r>
      <w:proofErr w:type="spellStart"/>
      <w:r w:rsidRPr="00A02959">
        <w:rPr>
          <w:rFonts w:ascii="Garamond" w:hAnsi="Garamond"/>
          <w:sz w:val="18"/>
          <w:szCs w:val="18"/>
        </w:rPr>
        <w:t>Matese</w:t>
      </w:r>
      <w:proofErr w:type="spellEnd"/>
      <w:r w:rsidRPr="00A02959">
        <w:rPr>
          <w:rFonts w:ascii="Garamond" w:hAnsi="Garamond"/>
          <w:sz w:val="18"/>
          <w:szCs w:val="18"/>
        </w:rPr>
        <w:t xml:space="preserve"> </w:t>
      </w:r>
    </w:p>
    <w:p w:rsidR="00083A2E" w:rsidRDefault="00083A2E" w:rsidP="00BE7C3F">
      <w:pPr>
        <w:spacing w:after="0" w:line="240" w:lineRule="auto"/>
        <w:ind w:right="43"/>
        <w:jc w:val="both"/>
      </w:pPr>
      <w:r w:rsidRPr="00B77F39">
        <w:rPr>
          <w:rFonts w:ascii="Garamond" w:hAnsi="Garamond"/>
          <w:caps/>
          <w:sz w:val="18"/>
          <w:szCs w:val="18"/>
        </w:rPr>
        <w:t>Lugli, G.</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1957</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La tecnica edilizia romana con particolare riguardo a Roma e Lazio</w:t>
      </w:r>
      <w:r>
        <w:rPr>
          <w:rFonts w:ascii="Garamond" w:hAnsi="Garamond"/>
          <w:i/>
          <w:sz w:val="18"/>
          <w:szCs w:val="18"/>
        </w:rPr>
        <w:t>.</w:t>
      </w:r>
      <w:r w:rsidRPr="00876164">
        <w:rPr>
          <w:rFonts w:ascii="Garamond" w:hAnsi="Garamond"/>
          <w:sz w:val="18"/>
          <w:szCs w:val="18"/>
        </w:rPr>
        <w:t xml:space="preserve"> Roma</w:t>
      </w:r>
      <w:r>
        <w:rPr>
          <w:rFonts w:ascii="Garamond" w:hAnsi="Garamond"/>
          <w:sz w:val="18"/>
          <w:szCs w:val="18"/>
        </w:rPr>
        <w:t>:</w:t>
      </w:r>
      <w:r w:rsidRPr="00876164">
        <w:rPr>
          <w:rFonts w:ascii="Garamond" w:hAnsi="Garamond"/>
          <w:sz w:val="18"/>
          <w:szCs w:val="18"/>
        </w:rPr>
        <w:t xml:space="preserve"> Giovanni Bardi Editore.</w:t>
      </w:r>
    </w:p>
    <w:p w:rsidR="00083A2E" w:rsidRPr="00F141FA" w:rsidRDefault="00083A2E" w:rsidP="00BE7C3F">
      <w:pPr>
        <w:spacing w:after="0" w:line="240" w:lineRule="auto"/>
        <w:jc w:val="both"/>
        <w:rPr>
          <w:b/>
        </w:rPr>
      </w:pPr>
      <w:r w:rsidRPr="00B77F39">
        <w:rPr>
          <w:rFonts w:ascii="Garamond" w:hAnsi="Garamond"/>
          <w:caps/>
          <w:color w:val="000000"/>
          <w:sz w:val="18"/>
          <w:szCs w:val="18"/>
        </w:rPr>
        <w:t>Mancini, N.</w:t>
      </w:r>
      <w:r w:rsidRPr="00F141FA">
        <w:rPr>
          <w:rFonts w:ascii="Garamond" w:hAnsi="Garamond"/>
          <w:color w:val="000000"/>
          <w:sz w:val="18"/>
          <w:szCs w:val="18"/>
        </w:rPr>
        <w:t xml:space="preserve"> </w:t>
      </w:r>
      <w:r>
        <w:rPr>
          <w:rFonts w:ascii="Garamond" w:hAnsi="Garamond"/>
          <w:color w:val="000000"/>
          <w:sz w:val="18"/>
          <w:szCs w:val="18"/>
        </w:rPr>
        <w:t>(</w:t>
      </w:r>
      <w:r w:rsidRPr="00F141FA">
        <w:rPr>
          <w:rFonts w:ascii="Garamond" w:hAnsi="Garamond"/>
          <w:color w:val="000000"/>
          <w:sz w:val="18"/>
          <w:szCs w:val="18"/>
        </w:rPr>
        <w:t>1993</w:t>
      </w:r>
      <w:r>
        <w:rPr>
          <w:rFonts w:ascii="Garamond" w:hAnsi="Garamond"/>
          <w:color w:val="000000"/>
          <w:sz w:val="18"/>
          <w:szCs w:val="18"/>
        </w:rPr>
        <w:t xml:space="preserve">). </w:t>
      </w:r>
      <w:proofErr w:type="spellStart"/>
      <w:r w:rsidRPr="00F141FA">
        <w:rPr>
          <w:rFonts w:ascii="Garamond" w:hAnsi="Garamond"/>
          <w:i/>
          <w:iCs/>
          <w:color w:val="000000"/>
          <w:sz w:val="18"/>
          <w:szCs w:val="18"/>
        </w:rPr>
        <w:t>Allifae</w:t>
      </w:r>
      <w:proofErr w:type="spellEnd"/>
      <w:r>
        <w:rPr>
          <w:rFonts w:ascii="Garamond" w:hAnsi="Garamond"/>
          <w:color w:val="000000"/>
          <w:sz w:val="18"/>
          <w:szCs w:val="18"/>
        </w:rPr>
        <w:t>.</w:t>
      </w:r>
      <w:r w:rsidRPr="00F141FA">
        <w:rPr>
          <w:rFonts w:ascii="Garamond" w:hAnsi="Garamond"/>
          <w:color w:val="000000"/>
          <w:sz w:val="18"/>
          <w:szCs w:val="18"/>
        </w:rPr>
        <w:t xml:space="preserve"> </w:t>
      </w:r>
      <w:proofErr w:type="spellStart"/>
      <w:r w:rsidRPr="00F141FA">
        <w:rPr>
          <w:rFonts w:ascii="Garamond" w:hAnsi="Garamond"/>
          <w:color w:val="000000"/>
          <w:sz w:val="18"/>
          <w:szCs w:val="18"/>
        </w:rPr>
        <w:t>Piedimonte</w:t>
      </w:r>
      <w:proofErr w:type="spellEnd"/>
      <w:r w:rsidRPr="00F141FA">
        <w:rPr>
          <w:rFonts w:ascii="Garamond" w:hAnsi="Garamond"/>
          <w:color w:val="000000"/>
          <w:sz w:val="18"/>
          <w:szCs w:val="18"/>
        </w:rPr>
        <w:t xml:space="preserve"> </w:t>
      </w:r>
      <w:proofErr w:type="spellStart"/>
      <w:r w:rsidRPr="00F141FA">
        <w:rPr>
          <w:rFonts w:ascii="Garamond" w:hAnsi="Garamond"/>
          <w:color w:val="000000"/>
          <w:sz w:val="18"/>
          <w:szCs w:val="18"/>
        </w:rPr>
        <w:t>Matese</w:t>
      </w:r>
      <w:proofErr w:type="spellEnd"/>
      <w:r>
        <w:rPr>
          <w:rFonts w:ascii="Garamond" w:hAnsi="Garamond"/>
          <w:color w:val="000000"/>
          <w:sz w:val="18"/>
          <w:szCs w:val="18"/>
        </w:rPr>
        <w:t>:</w:t>
      </w:r>
      <w:r w:rsidRPr="00F141FA">
        <w:rPr>
          <w:rFonts w:ascii="Garamond" w:hAnsi="Garamond"/>
          <w:color w:val="000000"/>
          <w:sz w:val="18"/>
          <w:szCs w:val="18"/>
        </w:rPr>
        <w:t xml:space="preserve"> Tipografica del </w:t>
      </w:r>
      <w:proofErr w:type="spellStart"/>
      <w:r w:rsidRPr="00F141FA">
        <w:rPr>
          <w:rFonts w:ascii="Garamond" w:hAnsi="Garamond"/>
          <w:color w:val="000000"/>
          <w:sz w:val="18"/>
          <w:szCs w:val="18"/>
        </w:rPr>
        <w:t>Matese</w:t>
      </w:r>
      <w:proofErr w:type="spellEnd"/>
      <w:r>
        <w:rPr>
          <w:rFonts w:ascii="Garamond" w:hAnsi="Garamond"/>
          <w:color w:val="000000"/>
          <w:sz w:val="18"/>
          <w:szCs w:val="18"/>
        </w:rPr>
        <w:t>.</w:t>
      </w:r>
      <w:r w:rsidRPr="00F141FA">
        <w:rPr>
          <w:rFonts w:ascii="Garamond" w:hAnsi="Garamond"/>
          <w:color w:val="000000"/>
          <w:sz w:val="18"/>
          <w:szCs w:val="18"/>
        </w:rPr>
        <w:t xml:space="preserve"> </w:t>
      </w:r>
    </w:p>
    <w:p w:rsidR="00083A2E" w:rsidRPr="00F141FA" w:rsidRDefault="00083A2E" w:rsidP="00BE7C3F">
      <w:pPr>
        <w:spacing w:after="0" w:line="240" w:lineRule="auto"/>
        <w:jc w:val="both"/>
        <w:rPr>
          <w:b/>
        </w:rPr>
      </w:pPr>
      <w:r w:rsidRPr="00B77F39">
        <w:rPr>
          <w:rFonts w:ascii="Garamond" w:hAnsi="Garamond"/>
          <w:caps/>
          <w:sz w:val="18"/>
          <w:szCs w:val="18"/>
        </w:rPr>
        <w:t>Marocco</w:t>
      </w:r>
      <w:r>
        <w:rPr>
          <w:rFonts w:ascii="Garamond" w:hAnsi="Garamond"/>
          <w:caps/>
          <w:sz w:val="18"/>
          <w:szCs w:val="18"/>
        </w:rPr>
        <w:t>,</w:t>
      </w:r>
      <w:r w:rsidRPr="00B77F39">
        <w:rPr>
          <w:rFonts w:ascii="Garamond" w:hAnsi="Garamond"/>
          <w:caps/>
          <w:sz w:val="18"/>
          <w:szCs w:val="18"/>
        </w:rPr>
        <w:t xml:space="preserve"> D.</w:t>
      </w:r>
      <w:r w:rsidRPr="00B77F39">
        <w:rPr>
          <w:rFonts w:ascii="Garamond" w:hAnsi="Garamond"/>
          <w:bCs/>
          <w:sz w:val="18"/>
          <w:szCs w:val="18"/>
        </w:rPr>
        <w:t xml:space="preserve"> </w:t>
      </w:r>
      <w:r>
        <w:rPr>
          <w:rFonts w:ascii="Garamond" w:hAnsi="Garamond"/>
          <w:bCs/>
          <w:sz w:val="18"/>
          <w:szCs w:val="18"/>
        </w:rPr>
        <w:t>(</w:t>
      </w:r>
      <w:r w:rsidRPr="00F141FA">
        <w:rPr>
          <w:rFonts w:ascii="Garamond" w:hAnsi="Garamond"/>
          <w:bCs/>
          <w:sz w:val="18"/>
          <w:szCs w:val="18"/>
        </w:rPr>
        <w:t>1986</w:t>
      </w:r>
      <w:r>
        <w:rPr>
          <w:rFonts w:ascii="Garamond" w:hAnsi="Garamond"/>
          <w:caps/>
          <w:sz w:val="18"/>
          <w:szCs w:val="18"/>
        </w:rPr>
        <w:t>).</w:t>
      </w:r>
      <w:r w:rsidRPr="00F141FA">
        <w:rPr>
          <w:rFonts w:ascii="Garamond" w:hAnsi="Garamond"/>
          <w:sz w:val="18"/>
          <w:szCs w:val="18"/>
        </w:rPr>
        <w:t xml:space="preserve"> </w:t>
      </w:r>
      <w:r w:rsidRPr="00F141FA">
        <w:rPr>
          <w:rFonts w:ascii="Garamond" w:hAnsi="Garamond"/>
          <w:bCs/>
          <w:i/>
          <w:iCs/>
          <w:sz w:val="18"/>
          <w:szCs w:val="18"/>
        </w:rPr>
        <w:t>Guida del Medio Volturno</w:t>
      </w:r>
      <w:r>
        <w:rPr>
          <w:rFonts w:ascii="Garamond" w:hAnsi="Garamond"/>
          <w:bCs/>
          <w:sz w:val="18"/>
          <w:szCs w:val="18"/>
        </w:rPr>
        <w:t>.</w:t>
      </w:r>
      <w:r w:rsidRPr="00F141FA">
        <w:rPr>
          <w:rFonts w:ascii="Garamond" w:hAnsi="Garamond"/>
          <w:bCs/>
          <w:sz w:val="18"/>
          <w:szCs w:val="18"/>
        </w:rPr>
        <w:t xml:space="preserve"> </w:t>
      </w:r>
      <w:proofErr w:type="spellStart"/>
      <w:r w:rsidRPr="00F141FA">
        <w:rPr>
          <w:rFonts w:ascii="Garamond" w:hAnsi="Garamond"/>
          <w:color w:val="000000"/>
          <w:sz w:val="18"/>
          <w:szCs w:val="18"/>
        </w:rPr>
        <w:t>Piedimonte</w:t>
      </w:r>
      <w:proofErr w:type="spellEnd"/>
      <w:r w:rsidRPr="00F141FA">
        <w:rPr>
          <w:rFonts w:ascii="Garamond" w:hAnsi="Garamond"/>
          <w:color w:val="000000"/>
          <w:sz w:val="18"/>
          <w:szCs w:val="18"/>
        </w:rPr>
        <w:t xml:space="preserve"> </w:t>
      </w:r>
      <w:proofErr w:type="spellStart"/>
      <w:r w:rsidRPr="00F141FA">
        <w:rPr>
          <w:rFonts w:ascii="Garamond" w:hAnsi="Garamond"/>
          <w:color w:val="000000"/>
          <w:sz w:val="18"/>
          <w:szCs w:val="18"/>
        </w:rPr>
        <w:t>Matese</w:t>
      </w:r>
      <w:proofErr w:type="spellEnd"/>
      <w:r>
        <w:rPr>
          <w:rFonts w:ascii="Garamond" w:hAnsi="Garamond"/>
          <w:color w:val="000000"/>
          <w:sz w:val="18"/>
          <w:szCs w:val="18"/>
        </w:rPr>
        <w:t>:</w:t>
      </w:r>
      <w:r w:rsidRPr="00F141FA">
        <w:rPr>
          <w:rFonts w:ascii="Garamond" w:hAnsi="Garamond"/>
          <w:color w:val="000000"/>
          <w:sz w:val="18"/>
          <w:szCs w:val="18"/>
        </w:rPr>
        <w:t xml:space="preserve"> </w:t>
      </w:r>
      <w:r w:rsidRPr="000A4328">
        <w:rPr>
          <w:rStyle w:val="Collegamentoipertestuale7"/>
          <w:rFonts w:ascii="Garamond" w:hAnsi="Garamond"/>
          <w:color w:val="auto"/>
          <w:sz w:val="18"/>
          <w:szCs w:val="18"/>
        </w:rPr>
        <w:t>Edizioni Associazione storica medio Volturno</w:t>
      </w:r>
      <w:r>
        <w:rPr>
          <w:rFonts w:ascii="Garamond" w:hAnsi="Garamond"/>
          <w:bCs/>
          <w:sz w:val="18"/>
          <w:szCs w:val="18"/>
        </w:rPr>
        <w:t>.</w:t>
      </w:r>
    </w:p>
    <w:p w:rsidR="00083A2E" w:rsidRPr="00876164" w:rsidRDefault="00083A2E" w:rsidP="00BE7C3F">
      <w:pPr>
        <w:spacing w:after="0" w:line="240" w:lineRule="auto"/>
        <w:jc w:val="both"/>
        <w:rPr>
          <w:b/>
        </w:rPr>
      </w:pPr>
      <w:r w:rsidRPr="00B77F39">
        <w:rPr>
          <w:rFonts w:ascii="Garamond" w:hAnsi="Garamond"/>
          <w:caps/>
          <w:sz w:val="18"/>
          <w:szCs w:val="18"/>
        </w:rPr>
        <w:t>Meomartini</w:t>
      </w:r>
      <w:r>
        <w:rPr>
          <w:rFonts w:ascii="Garamond" w:hAnsi="Garamond"/>
          <w:caps/>
          <w:sz w:val="18"/>
          <w:szCs w:val="18"/>
        </w:rPr>
        <w:t>,</w:t>
      </w:r>
      <w:r w:rsidRPr="00B77F39">
        <w:rPr>
          <w:rFonts w:ascii="Garamond" w:hAnsi="Garamond"/>
          <w:caps/>
          <w:sz w:val="18"/>
          <w:szCs w:val="18"/>
        </w:rPr>
        <w:t xml:space="preserve"> Alf.</w:t>
      </w:r>
      <w:r w:rsidRPr="00B77F39">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1907</w:t>
      </w:r>
      <w:r>
        <w:rPr>
          <w:rFonts w:ascii="Garamond" w:hAnsi="Garamond"/>
          <w:color w:val="000000"/>
          <w:sz w:val="18"/>
          <w:szCs w:val="18"/>
        </w:rPr>
        <w:t>)</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color w:val="000000"/>
          <w:sz w:val="18"/>
          <w:szCs w:val="18"/>
        </w:rPr>
        <w:t>I Comuni della provincia di Benevento: storia-cronaca</w:t>
      </w:r>
      <w:r>
        <w:rPr>
          <w:rFonts w:ascii="Garamond" w:hAnsi="Garamond"/>
          <w:i/>
          <w:color w:val="000000"/>
          <w:sz w:val="18"/>
          <w:szCs w:val="18"/>
        </w:rPr>
        <w:t>.</w:t>
      </w:r>
      <w:r w:rsidRPr="00876164">
        <w:rPr>
          <w:rFonts w:ascii="Garamond" w:hAnsi="Garamond"/>
          <w:i/>
          <w:color w:val="000000"/>
          <w:sz w:val="18"/>
          <w:szCs w:val="18"/>
        </w:rPr>
        <w:t xml:space="preserve"> </w:t>
      </w:r>
      <w:r w:rsidRPr="00876164">
        <w:rPr>
          <w:rFonts w:ascii="Garamond" w:hAnsi="Garamond"/>
          <w:color w:val="000000"/>
          <w:sz w:val="18"/>
          <w:szCs w:val="18"/>
        </w:rPr>
        <w:t>Benevento</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 xml:space="preserve">G. </w:t>
      </w:r>
      <w:proofErr w:type="spellStart"/>
      <w:r>
        <w:rPr>
          <w:rFonts w:ascii="Garamond" w:hAnsi="Garamond"/>
          <w:color w:val="000000"/>
          <w:sz w:val="18"/>
          <w:szCs w:val="18"/>
        </w:rPr>
        <w:t>Ricolo</w:t>
      </w:r>
      <w:proofErr w:type="spellEnd"/>
      <w:r w:rsidRPr="00876164">
        <w:rPr>
          <w:rFonts w:ascii="Garamond" w:hAnsi="Garamond"/>
          <w:color w:val="000000"/>
          <w:sz w:val="18"/>
          <w:szCs w:val="18"/>
        </w:rPr>
        <w:t>.</w:t>
      </w:r>
    </w:p>
    <w:p w:rsidR="00083A2E" w:rsidRPr="00876164" w:rsidRDefault="00083A2E" w:rsidP="00BE7C3F">
      <w:pPr>
        <w:spacing w:after="0" w:line="240" w:lineRule="auto"/>
        <w:jc w:val="both"/>
        <w:rPr>
          <w:b/>
        </w:rPr>
      </w:pPr>
      <w:r w:rsidRPr="00B77F39">
        <w:rPr>
          <w:rFonts w:ascii="Garamond" w:hAnsi="Garamond"/>
          <w:caps/>
          <w:color w:val="000000"/>
          <w:sz w:val="18"/>
          <w:szCs w:val="18"/>
        </w:rPr>
        <w:t>Meomartini, Alf.</w:t>
      </w:r>
      <w:r w:rsidRPr="00B77F39">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1910</w:t>
      </w:r>
      <w:r>
        <w:rPr>
          <w:rFonts w:ascii="Garamond" w:hAnsi="Garamond"/>
          <w:smallCaps/>
          <w:color w:val="000000"/>
          <w:sz w:val="18"/>
          <w:szCs w:val="18"/>
        </w:rPr>
        <w:t>).</w:t>
      </w:r>
      <w:r w:rsidRPr="00876164">
        <w:rPr>
          <w:rFonts w:ascii="Garamond" w:hAnsi="Garamond"/>
          <w:i/>
          <w:smallCaps/>
          <w:color w:val="000000"/>
          <w:sz w:val="18"/>
          <w:szCs w:val="18"/>
        </w:rPr>
        <w:t xml:space="preserve"> </w:t>
      </w:r>
      <w:r w:rsidRPr="00876164">
        <w:rPr>
          <w:rFonts w:ascii="Garamond" w:hAnsi="Garamond"/>
          <w:i/>
          <w:color w:val="000000"/>
          <w:sz w:val="18"/>
          <w:szCs w:val="18"/>
        </w:rPr>
        <w:t>Breve guida della città di Benevento</w:t>
      </w:r>
      <w:r>
        <w:rPr>
          <w:rFonts w:ascii="Garamond" w:hAnsi="Garamond"/>
          <w:i/>
          <w:color w:val="000000"/>
          <w:sz w:val="18"/>
          <w:szCs w:val="18"/>
        </w:rPr>
        <w:t>.</w:t>
      </w:r>
      <w:r w:rsidRPr="00876164">
        <w:rPr>
          <w:rFonts w:ascii="Garamond" w:hAnsi="Garamond"/>
          <w:i/>
          <w:color w:val="000000"/>
          <w:sz w:val="18"/>
          <w:szCs w:val="18"/>
        </w:rPr>
        <w:t xml:space="preserve"> </w:t>
      </w:r>
      <w:r w:rsidRPr="00876164">
        <w:rPr>
          <w:rFonts w:ascii="Garamond" w:hAnsi="Garamond"/>
          <w:color w:val="000000"/>
          <w:sz w:val="18"/>
          <w:szCs w:val="18"/>
        </w:rPr>
        <w:t>Benevento</w:t>
      </w:r>
      <w:r>
        <w:rPr>
          <w:rFonts w:ascii="Garamond" w:hAnsi="Garamond"/>
          <w:color w:val="000000"/>
          <w:sz w:val="18"/>
          <w:szCs w:val="18"/>
        </w:rPr>
        <w:t>:</w:t>
      </w:r>
      <w:r w:rsidRPr="00876164">
        <w:rPr>
          <w:rFonts w:ascii="Garamond" w:hAnsi="Garamond"/>
          <w:color w:val="000000"/>
          <w:sz w:val="18"/>
          <w:szCs w:val="18"/>
        </w:rPr>
        <w:t xml:space="preserve"> L. De Martini e figli</w:t>
      </w:r>
      <w:r>
        <w:rPr>
          <w:rFonts w:ascii="Garamond" w:hAnsi="Garamond"/>
          <w:color w:val="000000"/>
          <w:sz w:val="18"/>
          <w:szCs w:val="18"/>
        </w:rPr>
        <w:t>.</w:t>
      </w:r>
      <w:r w:rsidRPr="00876164">
        <w:rPr>
          <w:rFonts w:ascii="Garamond" w:hAnsi="Garamond"/>
          <w:color w:val="000000"/>
          <w:sz w:val="18"/>
          <w:szCs w:val="18"/>
        </w:rPr>
        <w:t xml:space="preserve"> </w:t>
      </w:r>
    </w:p>
    <w:p w:rsidR="00083A2E" w:rsidRPr="00876164" w:rsidRDefault="00083A2E" w:rsidP="00BE7C3F">
      <w:pPr>
        <w:spacing w:after="0" w:line="240" w:lineRule="auto"/>
        <w:jc w:val="both"/>
        <w:rPr>
          <w:b/>
        </w:rPr>
      </w:pPr>
      <w:r w:rsidRPr="00B77F39">
        <w:rPr>
          <w:rFonts w:ascii="Garamond" w:hAnsi="Garamond"/>
          <w:caps/>
          <w:sz w:val="18"/>
          <w:szCs w:val="18"/>
        </w:rPr>
        <w:t>Meomartini</w:t>
      </w:r>
      <w:r>
        <w:rPr>
          <w:rFonts w:ascii="Garamond" w:hAnsi="Garamond"/>
          <w:caps/>
          <w:sz w:val="18"/>
          <w:szCs w:val="18"/>
        </w:rPr>
        <w:t>,</w:t>
      </w:r>
      <w:r w:rsidRPr="00B77F39">
        <w:rPr>
          <w:rFonts w:ascii="Garamond" w:hAnsi="Garamond"/>
          <w:caps/>
          <w:sz w:val="18"/>
          <w:szCs w:val="18"/>
        </w:rPr>
        <w:t xml:space="preserve"> Alm.</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1889</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I monumenti e le opere d’arte della città di Benevento</w:t>
      </w:r>
      <w:r>
        <w:rPr>
          <w:rFonts w:ascii="Garamond" w:hAnsi="Garamond"/>
          <w:sz w:val="18"/>
          <w:szCs w:val="18"/>
        </w:rPr>
        <w:t>.</w:t>
      </w:r>
      <w:r w:rsidRPr="00876164">
        <w:rPr>
          <w:rFonts w:ascii="Garamond" w:hAnsi="Garamond"/>
          <w:sz w:val="18"/>
          <w:szCs w:val="18"/>
        </w:rPr>
        <w:t xml:space="preserve"> Benevento</w:t>
      </w:r>
      <w:r>
        <w:rPr>
          <w:rFonts w:ascii="Garamond" w:hAnsi="Garamond"/>
          <w:sz w:val="18"/>
          <w:szCs w:val="18"/>
        </w:rPr>
        <w:t>:</w:t>
      </w:r>
      <w:r w:rsidRPr="00876164">
        <w:rPr>
          <w:rFonts w:ascii="Garamond" w:hAnsi="Garamond"/>
          <w:sz w:val="18"/>
          <w:szCs w:val="18"/>
        </w:rPr>
        <w:t xml:space="preserve"> Tipografia di Luigi De Martini e figli</w:t>
      </w:r>
      <w:r>
        <w:rPr>
          <w:rFonts w:ascii="Garamond" w:hAnsi="Garamond"/>
          <w:sz w:val="18"/>
          <w:szCs w:val="18"/>
        </w:rPr>
        <w:t>.</w:t>
      </w:r>
      <w:r w:rsidRPr="00876164">
        <w:rPr>
          <w:rFonts w:ascii="Garamond" w:hAnsi="Garamond"/>
          <w:sz w:val="18"/>
          <w:szCs w:val="18"/>
        </w:rPr>
        <w:t xml:space="preserve"> </w:t>
      </w:r>
    </w:p>
    <w:p w:rsidR="00083A2E" w:rsidRPr="00876164" w:rsidRDefault="00083A2E" w:rsidP="00BE7C3F">
      <w:pPr>
        <w:spacing w:after="0" w:line="240" w:lineRule="auto"/>
        <w:jc w:val="both"/>
        <w:rPr>
          <w:b/>
        </w:rPr>
      </w:pPr>
      <w:r w:rsidRPr="00B77F39">
        <w:rPr>
          <w:rFonts w:ascii="Garamond" w:hAnsi="Garamond"/>
          <w:caps/>
          <w:sz w:val="18"/>
          <w:szCs w:val="18"/>
        </w:rPr>
        <w:t>Meomartini, Alm.</w:t>
      </w:r>
      <w:r w:rsidRPr="00876164">
        <w:rPr>
          <w:rFonts w:ascii="Garamond" w:hAnsi="Garamond"/>
          <w:smallCaps/>
          <w:sz w:val="18"/>
          <w:szCs w:val="18"/>
        </w:rPr>
        <w:t xml:space="preserve"> </w:t>
      </w:r>
      <w:r>
        <w:rPr>
          <w:rFonts w:ascii="Garamond" w:hAnsi="Garamond"/>
          <w:color w:val="000000"/>
          <w:sz w:val="18"/>
          <w:szCs w:val="18"/>
        </w:rPr>
        <w:t>(</w:t>
      </w:r>
      <w:r w:rsidRPr="00876164">
        <w:rPr>
          <w:rFonts w:ascii="Garamond" w:hAnsi="Garamond"/>
          <w:sz w:val="18"/>
          <w:szCs w:val="18"/>
        </w:rPr>
        <w:t>1896</w:t>
      </w:r>
      <w:r>
        <w:rPr>
          <w:rFonts w:ascii="Garamond" w:hAnsi="Garamond"/>
          <w:sz w:val="18"/>
          <w:szCs w:val="18"/>
        </w:rPr>
        <w:t xml:space="preserve">). </w:t>
      </w:r>
      <w:r w:rsidRPr="00876164">
        <w:rPr>
          <w:rFonts w:ascii="Garamond" w:hAnsi="Garamond"/>
          <w:i/>
          <w:sz w:val="18"/>
          <w:szCs w:val="18"/>
        </w:rPr>
        <w:t>Del cammino della Via Appia da Benevento al Ponte Appiano sul Calore</w:t>
      </w:r>
      <w:r>
        <w:rPr>
          <w:rFonts w:ascii="Garamond" w:hAnsi="Garamond"/>
          <w:color w:val="000000"/>
          <w:sz w:val="18"/>
          <w:szCs w:val="18"/>
        </w:rPr>
        <w:t>.</w:t>
      </w:r>
      <w:r w:rsidRPr="00876164">
        <w:rPr>
          <w:rFonts w:ascii="Garamond" w:hAnsi="Garamond"/>
          <w:color w:val="000000"/>
          <w:sz w:val="18"/>
          <w:szCs w:val="18"/>
        </w:rPr>
        <w:t xml:space="preserve"> </w:t>
      </w:r>
      <w:r w:rsidRPr="00876164">
        <w:rPr>
          <w:rFonts w:ascii="Garamond" w:hAnsi="Garamond"/>
          <w:sz w:val="18"/>
          <w:szCs w:val="18"/>
        </w:rPr>
        <w:t>Benevento</w:t>
      </w:r>
      <w:r>
        <w:rPr>
          <w:rFonts w:ascii="Garamond" w:hAnsi="Garamond"/>
          <w:sz w:val="18"/>
          <w:szCs w:val="18"/>
        </w:rPr>
        <w:t xml:space="preserve">: </w:t>
      </w:r>
      <w:r w:rsidRPr="00876164">
        <w:rPr>
          <w:rFonts w:ascii="Garamond" w:hAnsi="Garamond"/>
          <w:sz w:val="18"/>
          <w:szCs w:val="18"/>
        </w:rPr>
        <w:t>Tipografia di Luigi De Martini e figlio</w:t>
      </w:r>
      <w:r>
        <w:rPr>
          <w:rFonts w:ascii="Garamond" w:hAnsi="Garamond"/>
          <w:sz w:val="18"/>
          <w:szCs w:val="18"/>
        </w:rPr>
        <w:t>.</w:t>
      </w:r>
    </w:p>
    <w:p w:rsidR="00083A2E" w:rsidRPr="00876164" w:rsidRDefault="00083A2E" w:rsidP="00BE7C3F">
      <w:pPr>
        <w:spacing w:after="0" w:line="240" w:lineRule="auto"/>
        <w:jc w:val="both"/>
        <w:rPr>
          <w:b/>
        </w:rPr>
      </w:pPr>
      <w:r w:rsidRPr="00B77F39">
        <w:rPr>
          <w:rFonts w:ascii="Garamond" w:hAnsi="Garamond"/>
          <w:caps/>
          <w:sz w:val="18"/>
          <w:szCs w:val="18"/>
        </w:rPr>
        <w:t>Meomartini, Alm.</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1909</w:t>
      </w:r>
      <w:r>
        <w:rPr>
          <w:rFonts w:ascii="Garamond" w:hAnsi="Garamond"/>
          <w:smallCaps/>
          <w:sz w:val="18"/>
          <w:szCs w:val="18"/>
        </w:rPr>
        <w:t>).</w:t>
      </w:r>
      <w:r w:rsidRPr="00876164">
        <w:rPr>
          <w:rFonts w:ascii="Garamond" w:hAnsi="Garamond"/>
          <w:color w:val="000000"/>
          <w:sz w:val="18"/>
          <w:szCs w:val="18"/>
        </w:rPr>
        <w:t xml:space="preserve"> </w:t>
      </w:r>
      <w:r w:rsidRPr="00876164">
        <w:rPr>
          <w:rFonts w:ascii="Garamond" w:hAnsi="Garamond"/>
          <w:i/>
          <w:sz w:val="18"/>
          <w:szCs w:val="18"/>
        </w:rPr>
        <w:t>Benevento</w:t>
      </w:r>
      <w:r>
        <w:rPr>
          <w:rFonts w:ascii="Garamond" w:hAnsi="Garamond"/>
          <w:sz w:val="18"/>
          <w:szCs w:val="18"/>
        </w:rPr>
        <w:t>.</w:t>
      </w:r>
      <w:r w:rsidRPr="00876164">
        <w:rPr>
          <w:rFonts w:ascii="Garamond" w:hAnsi="Garamond"/>
          <w:sz w:val="18"/>
          <w:szCs w:val="18"/>
        </w:rPr>
        <w:t xml:space="preserve"> Bergamo</w:t>
      </w:r>
      <w:r>
        <w:rPr>
          <w:rFonts w:ascii="Garamond" w:hAnsi="Garamond"/>
          <w:sz w:val="18"/>
          <w:szCs w:val="18"/>
        </w:rPr>
        <w:t>:</w:t>
      </w:r>
      <w:r w:rsidRPr="00876164">
        <w:rPr>
          <w:rFonts w:ascii="Garamond" w:hAnsi="Garamond"/>
          <w:sz w:val="18"/>
          <w:szCs w:val="18"/>
        </w:rPr>
        <w:t xml:space="preserve"> Istituto italiano d’arti grafiche.</w:t>
      </w:r>
    </w:p>
    <w:p w:rsidR="00083A2E" w:rsidRPr="00876164" w:rsidRDefault="00083A2E" w:rsidP="00BE7C3F">
      <w:pPr>
        <w:spacing w:after="0" w:line="240" w:lineRule="auto"/>
        <w:jc w:val="both"/>
        <w:rPr>
          <w:b/>
        </w:rPr>
      </w:pPr>
      <w:r w:rsidRPr="00B77F39">
        <w:rPr>
          <w:rFonts w:ascii="Garamond" w:hAnsi="Garamond"/>
          <w:caps/>
          <w:sz w:val="18"/>
          <w:szCs w:val="18"/>
        </w:rPr>
        <w:t>Meomartini</w:t>
      </w:r>
      <w:r>
        <w:rPr>
          <w:rFonts w:ascii="Garamond" w:hAnsi="Garamond"/>
          <w:caps/>
          <w:sz w:val="18"/>
          <w:szCs w:val="18"/>
        </w:rPr>
        <w:t>,</w:t>
      </w:r>
      <w:r w:rsidRPr="00B77F39">
        <w:rPr>
          <w:rFonts w:ascii="Garamond" w:hAnsi="Garamond"/>
          <w:caps/>
          <w:sz w:val="18"/>
          <w:szCs w:val="18"/>
        </w:rPr>
        <w:t xml:space="preserve"> Alm.</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1910</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Guida di Benevento e dintorni</w:t>
      </w:r>
      <w:r w:rsidRPr="00876164">
        <w:rPr>
          <w:rFonts w:ascii="Garamond" w:hAnsi="Garamond"/>
          <w:sz w:val="18"/>
          <w:szCs w:val="18"/>
        </w:rPr>
        <w:t>, Benevento</w:t>
      </w:r>
      <w:r>
        <w:rPr>
          <w:rFonts w:ascii="Garamond" w:hAnsi="Garamond"/>
          <w:sz w:val="18"/>
          <w:szCs w:val="18"/>
        </w:rPr>
        <w:t>:</w:t>
      </w:r>
      <w:r w:rsidRPr="00876164">
        <w:rPr>
          <w:rFonts w:ascii="Garamond" w:hAnsi="Garamond"/>
          <w:sz w:val="18"/>
          <w:szCs w:val="18"/>
        </w:rPr>
        <w:t xml:space="preserve"> Tipografia De Martini</w:t>
      </w:r>
      <w:r>
        <w:rPr>
          <w:rFonts w:ascii="Garamond" w:hAnsi="Garamond"/>
          <w:sz w:val="18"/>
          <w:szCs w:val="18"/>
        </w:rPr>
        <w:t>.</w:t>
      </w:r>
    </w:p>
    <w:p w:rsidR="00083A2E" w:rsidRPr="00D73CF0" w:rsidRDefault="00083A2E" w:rsidP="00BE7C3F">
      <w:pPr>
        <w:spacing w:after="0" w:line="240" w:lineRule="auto"/>
        <w:jc w:val="both"/>
        <w:rPr>
          <w:rFonts w:ascii="Garamond" w:hAnsi="Garamond"/>
          <w:sz w:val="18"/>
          <w:szCs w:val="18"/>
        </w:rPr>
      </w:pPr>
      <w:r w:rsidRPr="00B77F39">
        <w:rPr>
          <w:rFonts w:ascii="Garamond" w:hAnsi="Garamond"/>
          <w:caps/>
          <w:sz w:val="18"/>
          <w:szCs w:val="18"/>
        </w:rPr>
        <w:lastRenderedPageBreak/>
        <w:t>Mingazzini</w:t>
      </w:r>
      <w:r>
        <w:rPr>
          <w:rFonts w:ascii="Garamond" w:hAnsi="Garamond"/>
          <w:caps/>
          <w:sz w:val="18"/>
          <w:szCs w:val="18"/>
        </w:rPr>
        <w:t>,</w:t>
      </w:r>
      <w:r w:rsidRPr="00B77F39">
        <w:rPr>
          <w:rFonts w:ascii="Garamond" w:hAnsi="Garamond"/>
          <w:caps/>
          <w:sz w:val="18"/>
          <w:szCs w:val="18"/>
        </w:rPr>
        <w:t xml:space="preserve"> P.</w:t>
      </w:r>
      <w:r>
        <w:rPr>
          <w:rFonts w:ascii="Garamond" w:hAnsi="Garamond"/>
          <w:caps/>
          <w:sz w:val="18"/>
          <w:szCs w:val="18"/>
        </w:rPr>
        <w:t xml:space="preserve"> –</w:t>
      </w:r>
      <w:r w:rsidRPr="00B77F39">
        <w:rPr>
          <w:rFonts w:ascii="Garamond" w:hAnsi="Garamond"/>
          <w:caps/>
          <w:sz w:val="18"/>
          <w:szCs w:val="18"/>
        </w:rPr>
        <w:t xml:space="preserve"> Pfister</w:t>
      </w:r>
      <w:r>
        <w:rPr>
          <w:rFonts w:ascii="Garamond" w:hAnsi="Garamond"/>
          <w:caps/>
          <w:sz w:val="18"/>
          <w:szCs w:val="18"/>
        </w:rPr>
        <w:t>,</w:t>
      </w:r>
      <w:r w:rsidRPr="00B77F39">
        <w:rPr>
          <w:rFonts w:ascii="Garamond" w:hAnsi="Garamond"/>
          <w:caps/>
          <w:sz w:val="18"/>
          <w:szCs w:val="18"/>
        </w:rPr>
        <w:t xml:space="preserve"> F.</w:t>
      </w:r>
      <w:r w:rsidRPr="00B77F39">
        <w:rPr>
          <w:rFonts w:ascii="Garamond" w:hAnsi="Garamond"/>
          <w:sz w:val="18"/>
          <w:szCs w:val="18"/>
        </w:rPr>
        <w:t xml:space="preserve"> </w:t>
      </w:r>
      <w:r>
        <w:rPr>
          <w:rFonts w:ascii="Garamond" w:hAnsi="Garamond"/>
          <w:sz w:val="18"/>
          <w:szCs w:val="18"/>
        </w:rPr>
        <w:t>(</w:t>
      </w:r>
      <w:r w:rsidRPr="00B77F39">
        <w:rPr>
          <w:rFonts w:ascii="Garamond" w:hAnsi="Garamond"/>
          <w:sz w:val="18"/>
          <w:szCs w:val="18"/>
        </w:rPr>
        <w:t>1946</w:t>
      </w:r>
      <w:r>
        <w:rPr>
          <w:rFonts w:ascii="Garamond" w:hAnsi="Garamond"/>
          <w:sz w:val="18"/>
          <w:szCs w:val="18"/>
        </w:rPr>
        <w:t xml:space="preserve">). </w:t>
      </w:r>
      <w:r w:rsidRPr="00B77F39">
        <w:rPr>
          <w:rFonts w:ascii="Garamond" w:hAnsi="Garamond"/>
          <w:i/>
          <w:sz w:val="18"/>
          <w:szCs w:val="18"/>
        </w:rPr>
        <w:t xml:space="preserve">Forma </w:t>
      </w:r>
      <w:proofErr w:type="spellStart"/>
      <w:r w:rsidRPr="00B77F39">
        <w:rPr>
          <w:rFonts w:ascii="Garamond" w:hAnsi="Garamond"/>
          <w:i/>
          <w:sz w:val="18"/>
          <w:szCs w:val="18"/>
        </w:rPr>
        <w:t>Italiae</w:t>
      </w:r>
      <w:proofErr w:type="spellEnd"/>
      <w:r w:rsidRPr="00B77F39">
        <w:rPr>
          <w:rFonts w:ascii="Garamond" w:hAnsi="Garamond"/>
          <w:i/>
          <w:sz w:val="18"/>
          <w:szCs w:val="18"/>
        </w:rPr>
        <w:t xml:space="preserve">. Regio I. </w:t>
      </w:r>
      <w:proofErr w:type="spellStart"/>
      <w:r w:rsidRPr="00B77F39">
        <w:rPr>
          <w:rFonts w:ascii="Garamond" w:hAnsi="Garamond"/>
          <w:i/>
          <w:sz w:val="18"/>
          <w:szCs w:val="18"/>
        </w:rPr>
        <w:t>Latium</w:t>
      </w:r>
      <w:proofErr w:type="spellEnd"/>
      <w:r w:rsidRPr="00B77F39">
        <w:rPr>
          <w:rFonts w:ascii="Garamond" w:hAnsi="Garamond"/>
          <w:i/>
          <w:sz w:val="18"/>
          <w:szCs w:val="18"/>
        </w:rPr>
        <w:t xml:space="preserve"> </w:t>
      </w:r>
      <w:proofErr w:type="spellStart"/>
      <w:r w:rsidRPr="00B77F39">
        <w:rPr>
          <w:rFonts w:ascii="Garamond" w:hAnsi="Garamond"/>
          <w:i/>
          <w:sz w:val="18"/>
          <w:szCs w:val="18"/>
        </w:rPr>
        <w:t>et</w:t>
      </w:r>
      <w:proofErr w:type="spellEnd"/>
      <w:r w:rsidRPr="00B77F39">
        <w:rPr>
          <w:rFonts w:ascii="Garamond" w:hAnsi="Garamond"/>
          <w:i/>
          <w:sz w:val="18"/>
          <w:szCs w:val="18"/>
        </w:rPr>
        <w:t xml:space="preserve"> Campania. </w:t>
      </w:r>
      <w:proofErr w:type="spellStart"/>
      <w:r w:rsidRPr="00D73CF0">
        <w:rPr>
          <w:rFonts w:ascii="Garamond" w:hAnsi="Garamond"/>
          <w:i/>
          <w:sz w:val="18"/>
          <w:szCs w:val="18"/>
        </w:rPr>
        <w:t>Volumen</w:t>
      </w:r>
      <w:proofErr w:type="spellEnd"/>
      <w:r w:rsidRPr="00D73CF0">
        <w:rPr>
          <w:rFonts w:ascii="Garamond" w:hAnsi="Garamond"/>
          <w:i/>
          <w:sz w:val="18"/>
          <w:szCs w:val="18"/>
        </w:rPr>
        <w:t xml:space="preserve"> </w:t>
      </w:r>
      <w:proofErr w:type="spellStart"/>
      <w:r w:rsidRPr="00D73CF0">
        <w:rPr>
          <w:rFonts w:ascii="Garamond" w:hAnsi="Garamond"/>
          <w:i/>
          <w:sz w:val="18"/>
          <w:szCs w:val="18"/>
        </w:rPr>
        <w:t>Secundum</w:t>
      </w:r>
      <w:proofErr w:type="spellEnd"/>
      <w:r w:rsidRPr="00D73CF0">
        <w:rPr>
          <w:rFonts w:ascii="Garamond" w:hAnsi="Garamond"/>
          <w:i/>
          <w:sz w:val="18"/>
          <w:szCs w:val="18"/>
        </w:rPr>
        <w:t xml:space="preserve">, </w:t>
      </w:r>
      <w:proofErr w:type="spellStart"/>
      <w:r w:rsidRPr="00D73CF0">
        <w:rPr>
          <w:rFonts w:ascii="Garamond" w:hAnsi="Garamond"/>
          <w:i/>
          <w:sz w:val="18"/>
          <w:szCs w:val="18"/>
        </w:rPr>
        <w:t>Surrentum</w:t>
      </w:r>
      <w:proofErr w:type="spellEnd"/>
      <w:r w:rsidRPr="00D73CF0">
        <w:rPr>
          <w:rFonts w:ascii="Garamond" w:hAnsi="Garamond"/>
          <w:i/>
          <w:sz w:val="18"/>
          <w:szCs w:val="18"/>
        </w:rPr>
        <w:t xml:space="preserve">. </w:t>
      </w:r>
      <w:r w:rsidRPr="00D73CF0">
        <w:rPr>
          <w:rFonts w:ascii="Garamond" w:hAnsi="Garamond"/>
          <w:sz w:val="18"/>
          <w:szCs w:val="18"/>
        </w:rPr>
        <w:t xml:space="preserve">Firenze: Sansoni Editore. </w:t>
      </w:r>
    </w:p>
    <w:p w:rsidR="00083A2E" w:rsidRPr="00155694" w:rsidRDefault="007401CD" w:rsidP="00BE7C3F">
      <w:pPr>
        <w:spacing w:after="0" w:line="240" w:lineRule="auto"/>
        <w:jc w:val="both"/>
        <w:rPr>
          <w:b/>
          <w:sz w:val="18"/>
          <w:szCs w:val="18"/>
        </w:rPr>
      </w:pPr>
      <w:r>
        <w:rPr>
          <w:rFonts w:ascii="Garamond" w:hAnsi="Garamond"/>
          <w:caps/>
          <w:sz w:val="18"/>
          <w:szCs w:val="18"/>
          <w:lang w:val="en-US"/>
        </w:rPr>
        <w:t xml:space="preserve">O’Connor, </w:t>
      </w:r>
      <w:r w:rsidR="00083A2E" w:rsidRPr="001E0538">
        <w:rPr>
          <w:rFonts w:ascii="Garamond" w:hAnsi="Garamond"/>
          <w:caps/>
          <w:sz w:val="18"/>
          <w:szCs w:val="18"/>
          <w:lang w:val="en-US"/>
        </w:rPr>
        <w:t>C.</w:t>
      </w:r>
      <w:r w:rsidR="00083A2E" w:rsidRPr="001E0538">
        <w:rPr>
          <w:rFonts w:ascii="Garamond" w:hAnsi="Garamond"/>
          <w:sz w:val="18"/>
          <w:szCs w:val="18"/>
          <w:lang w:val="en-US"/>
        </w:rPr>
        <w:t xml:space="preserve"> (1993</w:t>
      </w:r>
      <w:r w:rsidR="00083A2E" w:rsidRPr="001E0538">
        <w:rPr>
          <w:rFonts w:ascii="Garamond" w:hAnsi="Garamond"/>
          <w:caps/>
          <w:sz w:val="18"/>
          <w:szCs w:val="18"/>
          <w:lang w:val="en-US"/>
        </w:rPr>
        <w:t>).</w:t>
      </w:r>
      <w:r w:rsidR="00083A2E" w:rsidRPr="001E0538">
        <w:rPr>
          <w:rFonts w:ascii="Garamond" w:hAnsi="Garamond"/>
          <w:sz w:val="18"/>
          <w:szCs w:val="18"/>
          <w:lang w:val="en-US"/>
        </w:rPr>
        <w:t xml:space="preserve"> </w:t>
      </w:r>
      <w:r w:rsidR="00083A2E" w:rsidRPr="00155694">
        <w:rPr>
          <w:rFonts w:ascii="Garamond" w:hAnsi="Garamond"/>
          <w:i/>
          <w:sz w:val="18"/>
          <w:szCs w:val="18"/>
          <w:lang w:val="en-US"/>
        </w:rPr>
        <w:t>Roman Bridges,</w:t>
      </w:r>
      <w:r w:rsidR="00083A2E" w:rsidRPr="00155694">
        <w:rPr>
          <w:rFonts w:ascii="Garamond" w:hAnsi="Garamond"/>
          <w:sz w:val="18"/>
          <w:szCs w:val="18"/>
          <w:lang w:val="en-US"/>
        </w:rPr>
        <w:t xml:space="preserve"> </w:t>
      </w:r>
      <w:r w:rsidR="00083A2E" w:rsidRPr="00155694">
        <w:rPr>
          <w:rFonts w:ascii="Garamond" w:hAnsi="Garamond"/>
          <w:i/>
          <w:sz w:val="18"/>
          <w:szCs w:val="18"/>
          <w:lang w:val="en-US"/>
        </w:rPr>
        <w:t>with photographs, sketches and diagrams by the author</w:t>
      </w:r>
      <w:r w:rsidR="00083A2E" w:rsidRPr="00155694">
        <w:rPr>
          <w:rFonts w:ascii="Garamond" w:hAnsi="Garamond"/>
          <w:sz w:val="18"/>
          <w:szCs w:val="18"/>
          <w:lang w:val="en-US"/>
        </w:rPr>
        <w:t xml:space="preserve">. </w:t>
      </w:r>
      <w:r w:rsidR="00083A2E" w:rsidRPr="00155694">
        <w:rPr>
          <w:rFonts w:ascii="Garamond" w:hAnsi="Garamond"/>
          <w:sz w:val="18"/>
          <w:szCs w:val="18"/>
        </w:rPr>
        <w:t>Cambridge</w:t>
      </w:r>
      <w:r w:rsidR="00083A2E">
        <w:rPr>
          <w:rFonts w:ascii="Garamond" w:hAnsi="Garamond"/>
          <w:sz w:val="18"/>
          <w:szCs w:val="18"/>
        </w:rPr>
        <w:t>:</w:t>
      </w:r>
      <w:r w:rsidR="00083A2E" w:rsidRPr="00155694">
        <w:rPr>
          <w:rFonts w:ascii="Garamond" w:hAnsi="Garamond"/>
          <w:sz w:val="18"/>
          <w:szCs w:val="18"/>
        </w:rPr>
        <w:t xml:space="preserve"> Cambridge </w:t>
      </w:r>
      <w:proofErr w:type="spellStart"/>
      <w:r w:rsidR="00083A2E" w:rsidRPr="00155694">
        <w:rPr>
          <w:rFonts w:ascii="Garamond" w:hAnsi="Garamond"/>
          <w:sz w:val="18"/>
          <w:szCs w:val="18"/>
        </w:rPr>
        <w:t>University</w:t>
      </w:r>
      <w:proofErr w:type="spellEnd"/>
      <w:r w:rsidR="00083A2E" w:rsidRPr="00155694">
        <w:rPr>
          <w:rFonts w:ascii="Garamond" w:hAnsi="Garamond"/>
          <w:sz w:val="18"/>
          <w:szCs w:val="18"/>
        </w:rPr>
        <w:t xml:space="preserve"> Press.</w:t>
      </w:r>
    </w:p>
    <w:p w:rsidR="00083A2E" w:rsidRDefault="00083A2E" w:rsidP="00BE7C3F">
      <w:pPr>
        <w:spacing w:after="0" w:line="240" w:lineRule="auto"/>
        <w:jc w:val="both"/>
        <w:rPr>
          <w:b/>
        </w:rPr>
      </w:pPr>
      <w:r w:rsidRPr="00B12F22">
        <w:rPr>
          <w:rFonts w:ascii="Garamond" w:hAnsi="Garamond"/>
          <w:caps/>
          <w:sz w:val="18"/>
          <w:szCs w:val="18"/>
        </w:rPr>
        <w:t>Parisi, R.</w:t>
      </w:r>
      <w:r>
        <w:rPr>
          <w:b/>
        </w:rPr>
        <w:t xml:space="preserve"> </w:t>
      </w:r>
      <w:r w:rsidRPr="00B12F22">
        <w:rPr>
          <w:rFonts w:ascii="Garamond" w:hAnsi="Garamond"/>
          <w:sz w:val="18"/>
          <w:szCs w:val="18"/>
        </w:rPr>
        <w:t>(2006).</w:t>
      </w:r>
      <w:r>
        <w:rPr>
          <w:b/>
        </w:rPr>
        <w:t xml:space="preserve"> </w:t>
      </w:r>
      <w:r w:rsidRPr="00B12F22">
        <w:rPr>
          <w:rFonts w:ascii="Garamond" w:hAnsi="Garamond"/>
          <w:i/>
          <w:sz w:val="18"/>
          <w:szCs w:val="18"/>
        </w:rPr>
        <w:t xml:space="preserve">Da </w:t>
      </w:r>
      <w:proofErr w:type="spellStart"/>
      <w:r w:rsidRPr="00B12F22">
        <w:rPr>
          <w:rFonts w:ascii="Garamond" w:hAnsi="Garamond"/>
          <w:i/>
          <w:sz w:val="18"/>
          <w:szCs w:val="18"/>
        </w:rPr>
        <w:t>Puteoli</w:t>
      </w:r>
      <w:proofErr w:type="spellEnd"/>
      <w:r w:rsidRPr="00B12F22">
        <w:rPr>
          <w:rFonts w:ascii="Garamond" w:hAnsi="Garamond"/>
          <w:i/>
          <w:sz w:val="18"/>
          <w:szCs w:val="18"/>
        </w:rPr>
        <w:t xml:space="preserve"> a Pozzuoli, e ritorno. Itinerario nell’iconografia della città flegrea</w:t>
      </w:r>
      <w:r w:rsidRPr="00B12F22">
        <w:rPr>
          <w:rFonts w:ascii="Garamond" w:hAnsi="Garamond"/>
          <w:sz w:val="18"/>
          <w:szCs w:val="18"/>
        </w:rPr>
        <w:t>.</w:t>
      </w:r>
      <w:r>
        <w:rPr>
          <w:b/>
        </w:rPr>
        <w:t xml:space="preserve"> </w:t>
      </w:r>
      <w:r w:rsidRPr="00B12F22">
        <w:rPr>
          <w:rFonts w:ascii="Garamond" w:hAnsi="Garamond"/>
          <w:sz w:val="18"/>
          <w:szCs w:val="18"/>
        </w:rPr>
        <w:t xml:space="preserve">In </w:t>
      </w:r>
      <w:r w:rsidRPr="00B749BB">
        <w:rPr>
          <w:rFonts w:ascii="Garamond" w:hAnsi="Garamond"/>
          <w:caps/>
          <w:sz w:val="18"/>
          <w:szCs w:val="18"/>
        </w:rPr>
        <w:t>de Seta, C. –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Iconografia delle città in Campania. Napoli e i centri della provincia</w:t>
      </w:r>
      <w:r w:rsidRPr="00B12F22">
        <w:rPr>
          <w:rFonts w:ascii="Garamond" w:hAnsi="Garamond"/>
          <w:sz w:val="18"/>
          <w:szCs w:val="18"/>
        </w:rPr>
        <w:t>.</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193-197</w:t>
      </w:r>
      <w:r w:rsidR="006D385C">
        <w:rPr>
          <w:rFonts w:ascii="Garamond" w:hAnsi="Garamond"/>
          <w:sz w:val="18"/>
          <w:szCs w:val="18"/>
        </w:rPr>
        <w:t>.</w:t>
      </w:r>
    </w:p>
    <w:p w:rsidR="00083A2E" w:rsidRDefault="00083A2E" w:rsidP="004D1ED8">
      <w:pPr>
        <w:spacing w:after="0" w:line="240" w:lineRule="auto"/>
        <w:jc w:val="both"/>
        <w:rPr>
          <w:b/>
        </w:rPr>
      </w:pPr>
      <w:r w:rsidRPr="00B12F22">
        <w:rPr>
          <w:rFonts w:ascii="Garamond" w:hAnsi="Garamond"/>
          <w:caps/>
          <w:sz w:val="18"/>
          <w:szCs w:val="18"/>
        </w:rPr>
        <w:t>Parisi, R.</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Iconografia di una città pontificia: Benevento in età moderna e contemporanea.</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173-198</w:t>
      </w:r>
      <w:r w:rsidR="006D385C">
        <w:rPr>
          <w:rFonts w:ascii="Garamond" w:hAnsi="Garamond"/>
          <w:sz w:val="18"/>
          <w:szCs w:val="18"/>
        </w:rPr>
        <w:t>.</w:t>
      </w:r>
    </w:p>
    <w:p w:rsidR="00083A2E" w:rsidRDefault="00083A2E" w:rsidP="002214C3">
      <w:pPr>
        <w:spacing w:after="0" w:line="240" w:lineRule="auto"/>
        <w:jc w:val="both"/>
        <w:rPr>
          <w:b/>
        </w:rPr>
      </w:pPr>
      <w:r>
        <w:rPr>
          <w:rFonts w:ascii="Garamond" w:hAnsi="Garamond"/>
          <w:caps/>
          <w:sz w:val="18"/>
          <w:szCs w:val="18"/>
        </w:rPr>
        <w:t>perone</w:t>
      </w:r>
      <w:r w:rsidRPr="00B12F22">
        <w:rPr>
          <w:rFonts w:ascii="Garamond" w:hAnsi="Garamond"/>
          <w:caps/>
          <w:sz w:val="18"/>
          <w:szCs w:val="18"/>
        </w:rPr>
        <w:t xml:space="preserve">, </w:t>
      </w:r>
      <w:r>
        <w:rPr>
          <w:rFonts w:ascii="Garamond" w:hAnsi="Garamond"/>
          <w:caps/>
          <w:sz w:val="18"/>
          <w:szCs w:val="18"/>
        </w:rPr>
        <w:t>m</w:t>
      </w:r>
      <w:r w:rsidRPr="00B12F22">
        <w:rPr>
          <w:rFonts w:ascii="Garamond" w:hAnsi="Garamond"/>
          <w:caps/>
          <w:sz w:val="18"/>
          <w:szCs w:val="18"/>
        </w:rPr>
        <w:t>.</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Salerno in epoca moderna: la lettura della città attraverso le sue rappresentazioni.</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245-268</w:t>
      </w:r>
      <w:r w:rsidR="00510DBC">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155694">
        <w:rPr>
          <w:rFonts w:ascii="Garamond" w:hAnsi="Garamond"/>
          <w:caps/>
          <w:sz w:val="18"/>
          <w:szCs w:val="18"/>
        </w:rPr>
        <w:t>Pescatori Colucci</w:t>
      </w:r>
      <w:r>
        <w:rPr>
          <w:rFonts w:ascii="Garamond" w:hAnsi="Garamond"/>
          <w:caps/>
          <w:sz w:val="18"/>
          <w:szCs w:val="18"/>
        </w:rPr>
        <w:t>,</w:t>
      </w:r>
      <w:r w:rsidRPr="00155694">
        <w:rPr>
          <w:rFonts w:ascii="Garamond" w:hAnsi="Garamond"/>
          <w:caps/>
          <w:sz w:val="18"/>
          <w:szCs w:val="18"/>
        </w:rPr>
        <w:t xml:space="preserve"> G</w:t>
      </w:r>
      <w:r w:rsidRPr="00B77F39">
        <w:rPr>
          <w:rFonts w:ascii="Garamond" w:hAnsi="Garamond"/>
          <w:smallCaps/>
          <w:sz w:val="18"/>
          <w:szCs w:val="18"/>
        </w:rPr>
        <w:t>.</w:t>
      </w:r>
      <w:r w:rsidRPr="00155694">
        <w:rPr>
          <w:rFonts w:ascii="Garamond" w:hAnsi="Garamond"/>
          <w:sz w:val="18"/>
          <w:szCs w:val="18"/>
        </w:rPr>
        <w:t xml:space="preserve"> </w:t>
      </w:r>
      <w:r>
        <w:rPr>
          <w:rFonts w:ascii="Garamond" w:hAnsi="Garamond"/>
          <w:sz w:val="18"/>
          <w:szCs w:val="18"/>
        </w:rPr>
        <w:t>(</w:t>
      </w:r>
      <w:r w:rsidRPr="00B77F39">
        <w:rPr>
          <w:rFonts w:ascii="Garamond" w:hAnsi="Garamond"/>
          <w:sz w:val="18"/>
          <w:szCs w:val="18"/>
        </w:rPr>
        <w:t>1996</w:t>
      </w:r>
      <w:r>
        <w:rPr>
          <w:rFonts w:ascii="Garamond" w:hAnsi="Garamond"/>
          <w:sz w:val="18"/>
          <w:szCs w:val="18"/>
        </w:rPr>
        <w:t>).</w:t>
      </w:r>
      <w:r w:rsidRPr="00B77F39">
        <w:rPr>
          <w:rFonts w:ascii="Garamond" w:hAnsi="Garamond"/>
          <w:sz w:val="18"/>
          <w:szCs w:val="18"/>
        </w:rPr>
        <w:t xml:space="preserve"> </w:t>
      </w:r>
      <w:proofErr w:type="spellStart"/>
      <w:r w:rsidRPr="00B77F39">
        <w:rPr>
          <w:rFonts w:ascii="Garamond" w:hAnsi="Garamond"/>
          <w:i/>
          <w:sz w:val="18"/>
          <w:szCs w:val="18"/>
        </w:rPr>
        <w:t>Aeclanum</w:t>
      </w:r>
      <w:proofErr w:type="spellEnd"/>
      <w:r w:rsidRPr="00B77F39">
        <w:rPr>
          <w:rFonts w:ascii="Garamond" w:hAnsi="Garamond"/>
          <w:i/>
          <w:sz w:val="18"/>
          <w:szCs w:val="18"/>
        </w:rPr>
        <w:t xml:space="preserve"> romana: storia di una città</w:t>
      </w:r>
      <w:r w:rsidRPr="00B77F39">
        <w:rPr>
          <w:rFonts w:ascii="Garamond" w:hAnsi="Garamond"/>
          <w:sz w:val="18"/>
          <w:szCs w:val="18"/>
        </w:rPr>
        <w:t xml:space="preserve"> in </w:t>
      </w:r>
      <w:r w:rsidRPr="00B77F39">
        <w:rPr>
          <w:rFonts w:ascii="Garamond" w:hAnsi="Garamond"/>
          <w:i/>
          <w:sz w:val="18"/>
          <w:szCs w:val="18"/>
        </w:rPr>
        <w:t>Storia illustrata di Avellino e dell’Irpinia</w:t>
      </w:r>
      <w:r>
        <w:rPr>
          <w:rFonts w:ascii="Garamond" w:hAnsi="Garamond"/>
          <w:sz w:val="18"/>
          <w:szCs w:val="18"/>
        </w:rPr>
        <w:t>.</w:t>
      </w:r>
      <w:r w:rsidRPr="00B77F39">
        <w:rPr>
          <w:rFonts w:ascii="Garamond" w:hAnsi="Garamond"/>
          <w:sz w:val="18"/>
          <w:szCs w:val="18"/>
        </w:rPr>
        <w:t xml:space="preserve"> Avellino</w:t>
      </w:r>
      <w:r>
        <w:rPr>
          <w:rFonts w:ascii="Garamond" w:hAnsi="Garamond"/>
          <w:sz w:val="18"/>
          <w:szCs w:val="18"/>
        </w:rPr>
        <w:t>:</w:t>
      </w:r>
      <w:r w:rsidRPr="00B77F39">
        <w:rPr>
          <w:rFonts w:ascii="Garamond" w:hAnsi="Garamond"/>
          <w:sz w:val="18"/>
          <w:szCs w:val="18"/>
        </w:rPr>
        <w:t xml:space="preserve"> </w:t>
      </w:r>
      <w:r>
        <w:rPr>
          <w:rFonts w:ascii="Garamond" w:hAnsi="Garamond"/>
          <w:sz w:val="18"/>
          <w:szCs w:val="18"/>
        </w:rPr>
        <w:t>Sellino.</w:t>
      </w:r>
    </w:p>
    <w:p w:rsidR="00083A2E" w:rsidRPr="00B77F39" w:rsidRDefault="00083A2E" w:rsidP="00BE7C3F">
      <w:pPr>
        <w:spacing w:after="0" w:line="240" w:lineRule="auto"/>
        <w:jc w:val="both"/>
        <w:rPr>
          <w:b/>
          <w:sz w:val="18"/>
          <w:szCs w:val="18"/>
        </w:rPr>
      </w:pPr>
      <w:r w:rsidRPr="00155694">
        <w:rPr>
          <w:rFonts w:ascii="Garamond" w:hAnsi="Garamond"/>
          <w:caps/>
          <w:sz w:val="18"/>
          <w:szCs w:val="18"/>
        </w:rPr>
        <w:t>Pratilli</w:t>
      </w:r>
      <w:r>
        <w:rPr>
          <w:rFonts w:ascii="Garamond" w:hAnsi="Garamond"/>
          <w:caps/>
          <w:sz w:val="18"/>
          <w:szCs w:val="18"/>
        </w:rPr>
        <w:t>,</w:t>
      </w:r>
      <w:r w:rsidRPr="00155694">
        <w:rPr>
          <w:rFonts w:ascii="Garamond" w:hAnsi="Garamond"/>
          <w:caps/>
          <w:sz w:val="18"/>
          <w:szCs w:val="18"/>
        </w:rPr>
        <w:t xml:space="preserve"> F.M.</w:t>
      </w:r>
      <w:r w:rsidRPr="00B16BF0">
        <w:rPr>
          <w:rFonts w:ascii="Garamond" w:hAnsi="Garamond"/>
          <w:sz w:val="18"/>
          <w:szCs w:val="18"/>
        </w:rPr>
        <w:t xml:space="preserve"> </w:t>
      </w:r>
      <w:r>
        <w:rPr>
          <w:rFonts w:ascii="Garamond" w:hAnsi="Garamond"/>
          <w:sz w:val="18"/>
          <w:szCs w:val="18"/>
        </w:rPr>
        <w:t>(</w:t>
      </w:r>
      <w:r w:rsidRPr="00B77F39">
        <w:rPr>
          <w:rFonts w:ascii="Garamond" w:hAnsi="Garamond"/>
          <w:sz w:val="18"/>
          <w:szCs w:val="18"/>
        </w:rPr>
        <w:t>1745</w:t>
      </w:r>
      <w:r>
        <w:rPr>
          <w:rFonts w:ascii="Garamond" w:hAnsi="Garamond"/>
          <w:caps/>
          <w:sz w:val="18"/>
          <w:szCs w:val="18"/>
        </w:rPr>
        <w:t>).</w:t>
      </w:r>
      <w:r w:rsidRPr="00B77F39">
        <w:rPr>
          <w:rFonts w:ascii="Garamond" w:hAnsi="Garamond"/>
          <w:sz w:val="18"/>
          <w:szCs w:val="18"/>
        </w:rPr>
        <w:t xml:space="preserve"> </w:t>
      </w:r>
      <w:r w:rsidRPr="00B77F39">
        <w:rPr>
          <w:rFonts w:ascii="Garamond" w:hAnsi="Garamond"/>
          <w:i/>
          <w:sz w:val="18"/>
          <w:szCs w:val="18"/>
        </w:rPr>
        <w:t>Della via Appia riconosciuta e descritta da Roma a Brindisi, Libri IV</w:t>
      </w:r>
      <w:r>
        <w:rPr>
          <w:rFonts w:ascii="Garamond" w:hAnsi="Garamond"/>
          <w:sz w:val="18"/>
          <w:szCs w:val="18"/>
        </w:rPr>
        <w:t>.</w:t>
      </w:r>
      <w:r w:rsidRPr="00B77F39">
        <w:rPr>
          <w:rFonts w:ascii="Garamond" w:hAnsi="Garamond"/>
          <w:sz w:val="18"/>
          <w:szCs w:val="18"/>
        </w:rPr>
        <w:t xml:space="preserve"> Napoli</w:t>
      </w:r>
      <w:r>
        <w:rPr>
          <w:rFonts w:ascii="Garamond" w:hAnsi="Garamond"/>
          <w:sz w:val="18"/>
          <w:szCs w:val="18"/>
        </w:rPr>
        <w:t xml:space="preserve">: </w:t>
      </w:r>
      <w:r w:rsidRPr="00B77F39">
        <w:rPr>
          <w:rFonts w:ascii="Garamond" w:hAnsi="Garamond"/>
          <w:sz w:val="18"/>
          <w:szCs w:val="18"/>
        </w:rPr>
        <w:t>Giovanni De Simone.</w:t>
      </w:r>
    </w:p>
    <w:p w:rsidR="00083A2E" w:rsidRPr="00B77F39" w:rsidRDefault="00083A2E" w:rsidP="00BE7C3F">
      <w:pPr>
        <w:spacing w:after="0" w:line="240" w:lineRule="auto"/>
        <w:jc w:val="both"/>
        <w:rPr>
          <w:b/>
          <w:sz w:val="18"/>
          <w:szCs w:val="18"/>
        </w:rPr>
      </w:pPr>
      <w:r w:rsidRPr="00B16BF0">
        <w:rPr>
          <w:rFonts w:ascii="Garamond" w:hAnsi="Garamond"/>
          <w:caps/>
          <w:sz w:val="18"/>
          <w:szCs w:val="18"/>
        </w:rPr>
        <w:t>Prontera</w:t>
      </w:r>
      <w:r>
        <w:rPr>
          <w:rFonts w:ascii="Garamond" w:hAnsi="Garamond"/>
          <w:caps/>
          <w:sz w:val="18"/>
          <w:szCs w:val="18"/>
        </w:rPr>
        <w:t>,</w:t>
      </w:r>
      <w:r w:rsidRPr="00B16BF0">
        <w:rPr>
          <w:rFonts w:ascii="Garamond" w:hAnsi="Garamond"/>
          <w:caps/>
          <w:sz w:val="18"/>
          <w:szCs w:val="18"/>
        </w:rPr>
        <w:t xml:space="preserve"> F.</w:t>
      </w:r>
      <w:r w:rsidRPr="00B77F39">
        <w:rPr>
          <w:rFonts w:ascii="Garamond" w:hAnsi="Garamond"/>
          <w:smallCaps/>
          <w:sz w:val="18"/>
          <w:szCs w:val="18"/>
        </w:rPr>
        <w:t xml:space="preserve"> </w:t>
      </w:r>
      <w:r w:rsidRPr="00B77F39">
        <w:rPr>
          <w:rFonts w:ascii="Garamond" w:hAnsi="Garamond"/>
          <w:sz w:val="18"/>
          <w:szCs w:val="18"/>
        </w:rPr>
        <w:t>(a cura di)</w:t>
      </w:r>
      <w:r w:rsidRPr="00B77F39">
        <w:rPr>
          <w:rFonts w:ascii="Garamond" w:hAnsi="Garamond"/>
          <w:i/>
          <w:sz w:val="18"/>
          <w:szCs w:val="18"/>
        </w:rPr>
        <w:t xml:space="preserve"> </w:t>
      </w:r>
      <w:r>
        <w:rPr>
          <w:rFonts w:ascii="Garamond" w:hAnsi="Garamond"/>
          <w:sz w:val="18"/>
          <w:szCs w:val="18"/>
        </w:rPr>
        <w:t>(</w:t>
      </w:r>
      <w:r w:rsidRPr="00B77F39">
        <w:rPr>
          <w:rFonts w:ascii="Garamond" w:hAnsi="Garamond"/>
          <w:sz w:val="18"/>
          <w:szCs w:val="18"/>
        </w:rPr>
        <w:t>2003</w:t>
      </w:r>
      <w:r>
        <w:rPr>
          <w:rFonts w:ascii="Garamond" w:hAnsi="Garamond"/>
          <w:sz w:val="18"/>
          <w:szCs w:val="18"/>
        </w:rPr>
        <w:t xml:space="preserve">). </w:t>
      </w:r>
      <w:r w:rsidRPr="00B77F39">
        <w:rPr>
          <w:rFonts w:ascii="Garamond" w:hAnsi="Garamond"/>
          <w:i/>
          <w:sz w:val="18"/>
          <w:szCs w:val="18"/>
        </w:rPr>
        <w:t xml:space="preserve">Tabula </w:t>
      </w:r>
      <w:proofErr w:type="spellStart"/>
      <w:r w:rsidRPr="00B77F39">
        <w:rPr>
          <w:rFonts w:ascii="Garamond" w:hAnsi="Garamond"/>
          <w:i/>
          <w:sz w:val="18"/>
          <w:szCs w:val="18"/>
        </w:rPr>
        <w:t>Peuntingeriana</w:t>
      </w:r>
      <w:proofErr w:type="spellEnd"/>
      <w:r w:rsidRPr="00B77F39">
        <w:rPr>
          <w:rFonts w:ascii="Garamond" w:hAnsi="Garamond"/>
          <w:i/>
          <w:sz w:val="18"/>
          <w:szCs w:val="18"/>
        </w:rPr>
        <w:t>. Le antiche vie del mondo</w:t>
      </w:r>
      <w:r>
        <w:rPr>
          <w:rFonts w:ascii="Garamond" w:hAnsi="Garamond"/>
          <w:i/>
          <w:sz w:val="18"/>
          <w:szCs w:val="18"/>
        </w:rPr>
        <w:t>.</w:t>
      </w:r>
      <w:r w:rsidRPr="00B77F39">
        <w:rPr>
          <w:rFonts w:ascii="Garamond" w:hAnsi="Garamond"/>
          <w:i/>
          <w:sz w:val="18"/>
          <w:szCs w:val="18"/>
        </w:rPr>
        <w:t xml:space="preserve"> </w:t>
      </w:r>
      <w:r w:rsidRPr="00B77F39">
        <w:rPr>
          <w:rFonts w:ascii="Garamond" w:hAnsi="Garamond"/>
          <w:sz w:val="18"/>
          <w:szCs w:val="18"/>
        </w:rPr>
        <w:t>Firenze</w:t>
      </w:r>
      <w:r>
        <w:rPr>
          <w:rFonts w:ascii="Garamond" w:hAnsi="Garamond"/>
          <w:sz w:val="18"/>
          <w:szCs w:val="18"/>
        </w:rPr>
        <w:t>:</w:t>
      </w:r>
      <w:r w:rsidRPr="00B77F39">
        <w:rPr>
          <w:rFonts w:ascii="Garamond" w:hAnsi="Garamond"/>
          <w:sz w:val="18"/>
          <w:szCs w:val="18"/>
        </w:rPr>
        <w:t xml:space="preserve"> Leo S. </w:t>
      </w:r>
      <w:proofErr w:type="spellStart"/>
      <w:r w:rsidRPr="00B77F39">
        <w:rPr>
          <w:rFonts w:ascii="Garamond" w:hAnsi="Garamond"/>
          <w:sz w:val="18"/>
          <w:szCs w:val="18"/>
        </w:rPr>
        <w:t>Olschki</w:t>
      </w:r>
      <w:proofErr w:type="spellEnd"/>
      <w:r>
        <w:rPr>
          <w:rFonts w:ascii="Garamond" w:hAnsi="Garamond"/>
          <w:sz w:val="18"/>
          <w:szCs w:val="18"/>
        </w:rPr>
        <w:t>.</w:t>
      </w:r>
      <w:r w:rsidRPr="00B77F39">
        <w:rPr>
          <w:rFonts w:ascii="Garamond" w:hAnsi="Garamond"/>
          <w:sz w:val="18"/>
          <w:szCs w:val="18"/>
        </w:rPr>
        <w:t xml:space="preserve"> </w:t>
      </w:r>
    </w:p>
    <w:p w:rsidR="00083A2E" w:rsidRPr="00B77F39" w:rsidRDefault="00083A2E" w:rsidP="00BE7C3F">
      <w:pPr>
        <w:spacing w:after="0" w:line="240" w:lineRule="auto"/>
        <w:jc w:val="both"/>
        <w:rPr>
          <w:rFonts w:ascii="Garamond" w:hAnsi="Garamond"/>
          <w:sz w:val="18"/>
          <w:szCs w:val="18"/>
        </w:rPr>
      </w:pPr>
      <w:r w:rsidRPr="00B16BF0">
        <w:rPr>
          <w:rFonts w:ascii="Garamond" w:hAnsi="Garamond"/>
          <w:caps/>
          <w:sz w:val="18"/>
          <w:szCs w:val="18"/>
        </w:rPr>
        <w:t>Quilici</w:t>
      </w:r>
      <w:r>
        <w:rPr>
          <w:rFonts w:ascii="Garamond" w:hAnsi="Garamond"/>
          <w:caps/>
          <w:sz w:val="18"/>
          <w:szCs w:val="18"/>
        </w:rPr>
        <w:t>,</w:t>
      </w:r>
      <w:r w:rsidRPr="00B16BF0">
        <w:rPr>
          <w:rFonts w:ascii="Garamond" w:hAnsi="Garamond"/>
          <w:caps/>
          <w:sz w:val="18"/>
          <w:szCs w:val="18"/>
        </w:rPr>
        <w:t xml:space="preserve"> L.</w:t>
      </w:r>
      <w:r w:rsidRPr="00B77F39">
        <w:rPr>
          <w:rFonts w:ascii="Garamond" w:hAnsi="Garamond"/>
          <w:sz w:val="18"/>
          <w:szCs w:val="18"/>
        </w:rPr>
        <w:t xml:space="preserve"> </w:t>
      </w:r>
      <w:r>
        <w:rPr>
          <w:rFonts w:ascii="Garamond" w:hAnsi="Garamond"/>
          <w:sz w:val="18"/>
          <w:szCs w:val="18"/>
        </w:rPr>
        <w:t>(</w:t>
      </w:r>
      <w:r w:rsidRPr="00B77F39">
        <w:rPr>
          <w:rFonts w:ascii="Garamond" w:hAnsi="Garamond"/>
          <w:sz w:val="18"/>
          <w:szCs w:val="18"/>
        </w:rPr>
        <w:t>1997</w:t>
      </w:r>
      <w:r>
        <w:rPr>
          <w:rFonts w:ascii="Garamond" w:hAnsi="Garamond"/>
          <w:sz w:val="18"/>
          <w:szCs w:val="18"/>
        </w:rPr>
        <w:t>).</w:t>
      </w:r>
      <w:r w:rsidRPr="00B77F39">
        <w:rPr>
          <w:rFonts w:ascii="Garamond" w:hAnsi="Garamond"/>
          <w:sz w:val="18"/>
          <w:szCs w:val="18"/>
        </w:rPr>
        <w:t xml:space="preserve"> </w:t>
      </w:r>
      <w:r w:rsidRPr="00B77F39">
        <w:rPr>
          <w:rFonts w:ascii="Garamond" w:hAnsi="Garamond"/>
          <w:i/>
          <w:sz w:val="18"/>
          <w:szCs w:val="18"/>
        </w:rPr>
        <w:t>Evoluzione e tecnica</w:t>
      </w:r>
      <w:r w:rsidRPr="00B77F39">
        <w:rPr>
          <w:rFonts w:ascii="Garamond" w:hAnsi="Garamond"/>
          <w:sz w:val="18"/>
          <w:szCs w:val="18"/>
        </w:rPr>
        <w:t xml:space="preserve"> </w:t>
      </w:r>
      <w:r w:rsidRPr="00B77F39">
        <w:rPr>
          <w:rFonts w:ascii="Garamond" w:hAnsi="Garamond"/>
          <w:i/>
          <w:sz w:val="18"/>
          <w:szCs w:val="18"/>
        </w:rPr>
        <w:t xml:space="preserve">nella costruzione dei ponti. Tre esempi tra età repubblicana e alto medioevo, </w:t>
      </w:r>
      <w:r w:rsidRPr="00B77F39">
        <w:rPr>
          <w:rFonts w:ascii="Garamond" w:hAnsi="Garamond"/>
          <w:sz w:val="18"/>
          <w:szCs w:val="18"/>
        </w:rPr>
        <w:t>in «Atlante tematico di Topografia antica n.6»</w:t>
      </w:r>
      <w:r>
        <w:rPr>
          <w:rFonts w:ascii="Garamond" w:hAnsi="Garamond"/>
          <w:sz w:val="18"/>
          <w:szCs w:val="18"/>
        </w:rPr>
        <w:t>.</w:t>
      </w:r>
      <w:r w:rsidRPr="00B77F39">
        <w:rPr>
          <w:rFonts w:ascii="Garamond" w:hAnsi="Garamond"/>
          <w:sz w:val="18"/>
          <w:szCs w:val="18"/>
        </w:rPr>
        <w:t xml:space="preserve"> 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p>
    <w:p w:rsidR="00083A2E" w:rsidRPr="00B77F39" w:rsidRDefault="00083A2E" w:rsidP="00BE7C3F">
      <w:pPr>
        <w:spacing w:after="0" w:line="240" w:lineRule="auto"/>
        <w:ind w:right="43"/>
        <w:jc w:val="both"/>
        <w:rPr>
          <w:rFonts w:ascii="Garamond" w:hAnsi="Garamond"/>
          <w:sz w:val="18"/>
          <w:szCs w:val="18"/>
        </w:rPr>
      </w:pPr>
      <w:r w:rsidRPr="00B16BF0">
        <w:rPr>
          <w:rFonts w:ascii="Garamond" w:hAnsi="Garamond"/>
          <w:caps/>
          <w:sz w:val="18"/>
          <w:szCs w:val="18"/>
        </w:rPr>
        <w:t xml:space="preserve">Quilici, </w:t>
      </w:r>
      <w:proofErr w:type="spellStart"/>
      <w:r w:rsidRPr="00B16BF0">
        <w:rPr>
          <w:rFonts w:ascii="Garamond" w:hAnsi="Garamond"/>
          <w:caps/>
          <w:sz w:val="18"/>
          <w:szCs w:val="18"/>
        </w:rPr>
        <w:t>M.L.</w:t>
      </w:r>
      <w:proofErr w:type="spellEnd"/>
      <w:r w:rsidRPr="00B16BF0">
        <w:rPr>
          <w:rFonts w:ascii="Garamond" w:hAnsi="Garamond"/>
          <w:caps/>
          <w:sz w:val="18"/>
          <w:szCs w:val="18"/>
        </w:rPr>
        <w:t xml:space="preserve"> </w:t>
      </w:r>
      <w:r w:rsidR="00510DBC">
        <w:rPr>
          <w:rFonts w:ascii="Garamond" w:hAnsi="Garamond"/>
          <w:caps/>
          <w:sz w:val="18"/>
          <w:szCs w:val="18"/>
        </w:rPr>
        <w:t>-</w:t>
      </w:r>
      <w:r w:rsidRPr="00B16BF0">
        <w:rPr>
          <w:rFonts w:ascii="Garamond" w:hAnsi="Garamond"/>
          <w:caps/>
          <w:sz w:val="18"/>
          <w:szCs w:val="18"/>
        </w:rPr>
        <w:t xml:space="preserve"> Quilici, S.</w:t>
      </w:r>
      <w:r w:rsidRPr="00B16BF0">
        <w:rPr>
          <w:rFonts w:ascii="Garamond" w:hAnsi="Garamond"/>
          <w:sz w:val="18"/>
          <w:szCs w:val="18"/>
        </w:rPr>
        <w:t xml:space="preserve"> </w:t>
      </w:r>
      <w:r>
        <w:rPr>
          <w:rFonts w:ascii="Garamond" w:hAnsi="Garamond"/>
          <w:sz w:val="18"/>
          <w:szCs w:val="18"/>
        </w:rPr>
        <w:t>(</w:t>
      </w:r>
      <w:r w:rsidRPr="00B77F39">
        <w:rPr>
          <w:rFonts w:ascii="Garamond" w:hAnsi="Garamond"/>
          <w:sz w:val="18"/>
          <w:szCs w:val="18"/>
        </w:rPr>
        <w:t>1994</w:t>
      </w:r>
      <w:r>
        <w:rPr>
          <w:rFonts w:ascii="Garamond" w:hAnsi="Garamond"/>
          <w:smallCaps/>
          <w:sz w:val="18"/>
          <w:szCs w:val="18"/>
        </w:rPr>
        <w:t xml:space="preserve">). </w:t>
      </w:r>
      <w:r w:rsidRPr="00B77F39">
        <w:rPr>
          <w:rFonts w:ascii="Garamond" w:hAnsi="Garamond"/>
          <w:i/>
          <w:iCs/>
          <w:sz w:val="18"/>
          <w:szCs w:val="18"/>
        </w:rPr>
        <w:t xml:space="preserve">Atlante tematico di topografia antica, </w:t>
      </w:r>
      <w:r w:rsidRPr="00B77F39">
        <w:rPr>
          <w:rFonts w:ascii="Garamond" w:hAnsi="Garamond"/>
          <w:sz w:val="18"/>
          <w:szCs w:val="18"/>
        </w:rPr>
        <w:t>3</w:t>
      </w:r>
      <w:r>
        <w:rPr>
          <w:rFonts w:ascii="Garamond" w:hAnsi="Garamond"/>
          <w:sz w:val="18"/>
          <w:szCs w:val="18"/>
        </w:rPr>
        <w:t xml:space="preserve">. </w:t>
      </w:r>
      <w:r w:rsidRPr="00B77F39">
        <w:rPr>
          <w:rFonts w:ascii="Garamond" w:hAnsi="Garamond"/>
          <w:sz w:val="18"/>
          <w:szCs w:val="18"/>
        </w:rPr>
        <w:t>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r w:rsidRPr="00B77F39">
        <w:rPr>
          <w:rFonts w:ascii="Garamond" w:hAnsi="Garamond"/>
          <w:sz w:val="18"/>
          <w:szCs w:val="18"/>
        </w:rPr>
        <w:t xml:space="preserve"> </w:t>
      </w:r>
    </w:p>
    <w:p w:rsidR="00083A2E" w:rsidRPr="00876164" w:rsidRDefault="00083A2E" w:rsidP="00BE7C3F">
      <w:pPr>
        <w:spacing w:after="0" w:line="240" w:lineRule="auto"/>
        <w:jc w:val="both"/>
        <w:rPr>
          <w:b/>
        </w:rPr>
      </w:pPr>
      <w:r w:rsidRPr="002A6E34">
        <w:rPr>
          <w:rFonts w:ascii="Garamond" w:hAnsi="Garamond"/>
          <w:caps/>
          <w:sz w:val="18"/>
          <w:szCs w:val="18"/>
        </w:rPr>
        <w:t>Rocco</w:t>
      </w:r>
      <w:r>
        <w:rPr>
          <w:rFonts w:ascii="Garamond" w:hAnsi="Garamond"/>
          <w:caps/>
          <w:sz w:val="18"/>
          <w:szCs w:val="18"/>
        </w:rPr>
        <w:t>,</w:t>
      </w:r>
      <w:r w:rsidRPr="002A6E34">
        <w:rPr>
          <w:rFonts w:ascii="Garamond" w:hAnsi="Garamond"/>
          <w:caps/>
          <w:sz w:val="18"/>
          <w:szCs w:val="18"/>
        </w:rPr>
        <w:t xml:space="preserve"> T.</w:t>
      </w:r>
      <w:r w:rsidRPr="002A6E34">
        <w:rPr>
          <w:rFonts w:ascii="Garamond" w:hAnsi="Garamond"/>
          <w:sz w:val="18"/>
          <w:szCs w:val="18"/>
        </w:rPr>
        <w:t xml:space="preserve"> </w:t>
      </w:r>
      <w:r>
        <w:rPr>
          <w:rFonts w:ascii="Garamond" w:hAnsi="Garamond"/>
          <w:sz w:val="18"/>
          <w:szCs w:val="18"/>
        </w:rPr>
        <w:t>(</w:t>
      </w:r>
      <w:r w:rsidRPr="00876164">
        <w:rPr>
          <w:rFonts w:ascii="Garamond" w:hAnsi="Garamond"/>
          <w:sz w:val="18"/>
          <w:szCs w:val="18"/>
        </w:rPr>
        <w:t>1997</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 xml:space="preserve">Due ponti della Campania: il Ponte Aurunco e il Ponte di </w:t>
      </w:r>
      <w:proofErr w:type="spellStart"/>
      <w:r w:rsidRPr="00876164">
        <w:rPr>
          <w:rFonts w:ascii="Garamond" w:hAnsi="Garamond"/>
          <w:i/>
          <w:sz w:val="18"/>
          <w:szCs w:val="18"/>
        </w:rPr>
        <w:t>Faicchio</w:t>
      </w:r>
      <w:proofErr w:type="spellEnd"/>
      <w:r w:rsidRPr="00876164">
        <w:rPr>
          <w:rFonts w:ascii="Garamond" w:hAnsi="Garamond"/>
          <w:sz w:val="18"/>
          <w:szCs w:val="18"/>
        </w:rPr>
        <w:t xml:space="preserve">, in Strade romane Ponti e Viadotti (Atlante Tematico di Topografia Antica, 5) a cura </w:t>
      </w:r>
      <w:r w:rsidRPr="002A6E34">
        <w:rPr>
          <w:rFonts w:ascii="Garamond" w:hAnsi="Garamond"/>
          <w:sz w:val="18"/>
          <w:szCs w:val="18"/>
        </w:rPr>
        <w:t>di</w:t>
      </w:r>
      <w:r w:rsidRPr="00876164">
        <w:rPr>
          <w:rFonts w:ascii="Garamond" w:hAnsi="Garamond"/>
          <w:smallCaps/>
          <w:sz w:val="18"/>
          <w:szCs w:val="18"/>
        </w:rPr>
        <w:t xml:space="preserve"> </w:t>
      </w:r>
      <w:r w:rsidRPr="002A6E34">
        <w:rPr>
          <w:rFonts w:ascii="Garamond" w:hAnsi="Garamond"/>
          <w:caps/>
          <w:sz w:val="18"/>
          <w:szCs w:val="18"/>
        </w:rPr>
        <w:t xml:space="preserve">Quilici </w:t>
      </w:r>
      <w:proofErr w:type="spellStart"/>
      <w:r w:rsidRPr="002A6E34">
        <w:rPr>
          <w:rFonts w:ascii="Garamond" w:hAnsi="Garamond"/>
          <w:caps/>
          <w:sz w:val="18"/>
          <w:szCs w:val="18"/>
        </w:rPr>
        <w:t>L.</w:t>
      </w:r>
      <w:r>
        <w:rPr>
          <w:rFonts w:ascii="Garamond" w:hAnsi="Garamond"/>
          <w:caps/>
          <w:sz w:val="18"/>
          <w:szCs w:val="18"/>
        </w:rPr>
        <w:t>-</w:t>
      </w:r>
      <w:proofErr w:type="spellEnd"/>
      <w:r w:rsidRPr="002A6E34">
        <w:rPr>
          <w:rFonts w:ascii="Garamond" w:hAnsi="Garamond"/>
          <w:caps/>
          <w:sz w:val="18"/>
          <w:szCs w:val="18"/>
        </w:rPr>
        <w:t xml:space="preserve"> Quilici Gigli S.</w:t>
      </w:r>
      <w:r>
        <w:rPr>
          <w:rFonts w:ascii="Garamond" w:hAnsi="Garamond"/>
          <w:caps/>
          <w:sz w:val="18"/>
          <w:szCs w:val="18"/>
        </w:rPr>
        <w:t xml:space="preserve"> - Cera G. </w:t>
      </w:r>
      <w:r w:rsidRPr="00B77F39">
        <w:rPr>
          <w:rFonts w:ascii="Garamond" w:hAnsi="Garamond"/>
          <w:sz w:val="18"/>
          <w:szCs w:val="18"/>
        </w:rPr>
        <w:t>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p>
    <w:p w:rsidR="00083A2E" w:rsidRPr="00876164" w:rsidRDefault="00083A2E" w:rsidP="00BE7C3F">
      <w:pPr>
        <w:spacing w:after="0" w:line="240" w:lineRule="auto"/>
        <w:jc w:val="both"/>
        <w:rPr>
          <w:b/>
        </w:rPr>
      </w:pPr>
      <w:r w:rsidRPr="002A6E34">
        <w:rPr>
          <w:rFonts w:ascii="Garamond" w:hAnsi="Garamond"/>
          <w:caps/>
          <w:sz w:val="18"/>
          <w:szCs w:val="18"/>
        </w:rPr>
        <w:t>Rotili, M.</w:t>
      </w:r>
      <w:r w:rsidRPr="002A6E34">
        <w:rPr>
          <w:rFonts w:ascii="Garamond" w:hAnsi="Garamond"/>
          <w:sz w:val="18"/>
          <w:szCs w:val="18"/>
        </w:rPr>
        <w:t xml:space="preserve"> </w:t>
      </w:r>
      <w:r>
        <w:rPr>
          <w:rFonts w:ascii="Garamond" w:hAnsi="Garamond"/>
          <w:sz w:val="18"/>
          <w:szCs w:val="18"/>
        </w:rPr>
        <w:t>(</w:t>
      </w:r>
      <w:r w:rsidRPr="00876164">
        <w:rPr>
          <w:rFonts w:ascii="Garamond" w:hAnsi="Garamond"/>
          <w:sz w:val="18"/>
          <w:szCs w:val="18"/>
        </w:rPr>
        <w:t>1986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Benevento romana e longobarda</w:t>
      </w:r>
      <w:r>
        <w:rPr>
          <w:rFonts w:ascii="Garamond" w:hAnsi="Garamond"/>
          <w:i/>
          <w:sz w:val="18"/>
          <w:szCs w:val="18"/>
        </w:rPr>
        <w:t>.</w:t>
      </w:r>
      <w:r w:rsidRPr="00876164">
        <w:rPr>
          <w:rFonts w:ascii="Garamond" w:hAnsi="Garamond"/>
          <w:i/>
          <w:sz w:val="18"/>
          <w:szCs w:val="18"/>
        </w:rPr>
        <w:t xml:space="preserve"> </w:t>
      </w:r>
      <w:r w:rsidRPr="00876164">
        <w:rPr>
          <w:rFonts w:ascii="Garamond" w:hAnsi="Garamond"/>
          <w:sz w:val="18"/>
          <w:szCs w:val="18"/>
        </w:rPr>
        <w:t>Ercolano</w:t>
      </w:r>
      <w:r>
        <w:rPr>
          <w:rFonts w:ascii="Garamond" w:hAnsi="Garamond"/>
          <w:sz w:val="18"/>
          <w:szCs w:val="18"/>
        </w:rPr>
        <w:t xml:space="preserve">: </w:t>
      </w:r>
      <w:r w:rsidRPr="00876164">
        <w:rPr>
          <w:rFonts w:ascii="Garamond" w:hAnsi="Garamond"/>
          <w:sz w:val="18"/>
          <w:szCs w:val="18"/>
        </w:rPr>
        <w:t>La Buona Stampa.</w:t>
      </w:r>
    </w:p>
    <w:p w:rsidR="00083A2E" w:rsidRPr="00876164" w:rsidRDefault="00083A2E" w:rsidP="00BE7C3F">
      <w:pPr>
        <w:spacing w:after="0" w:line="240" w:lineRule="auto"/>
        <w:jc w:val="both"/>
        <w:rPr>
          <w:b/>
        </w:rPr>
      </w:pPr>
      <w:r w:rsidRPr="00C71AFE">
        <w:rPr>
          <w:rFonts w:ascii="Garamond" w:hAnsi="Garamond"/>
          <w:caps/>
          <w:sz w:val="18"/>
          <w:szCs w:val="18"/>
        </w:rPr>
        <w:t>Russo, V. (2008).</w:t>
      </w:r>
      <w:r w:rsidRPr="00C71AFE">
        <w:rPr>
          <w:rFonts w:ascii="Garamond" w:hAnsi="Garamond"/>
          <w:sz w:val="18"/>
          <w:szCs w:val="18"/>
        </w:rPr>
        <w:t xml:space="preserve"> </w:t>
      </w:r>
      <w:r w:rsidRPr="00C71AFE">
        <w:rPr>
          <w:rFonts w:ascii="Garamond" w:hAnsi="Garamond"/>
          <w:i/>
          <w:sz w:val="18"/>
          <w:szCs w:val="18"/>
        </w:rPr>
        <w:t>Capua 1955: un ponte romano in cemento armato</w:t>
      </w:r>
      <w:r w:rsidRPr="00C71AFE">
        <w:rPr>
          <w:rFonts w:ascii="Garamond" w:hAnsi="Garamond"/>
          <w:sz w:val="18"/>
          <w:szCs w:val="18"/>
        </w:rPr>
        <w:t xml:space="preserve">, in </w:t>
      </w:r>
      <w:r w:rsidRPr="00C71AFE">
        <w:rPr>
          <w:rFonts w:ascii="Garamond" w:hAnsi="Garamond"/>
          <w:caps/>
          <w:sz w:val="18"/>
          <w:szCs w:val="18"/>
        </w:rPr>
        <w:t>Ientile</w:t>
      </w:r>
      <w:r w:rsidR="007401CD">
        <w:rPr>
          <w:rFonts w:ascii="Garamond" w:hAnsi="Garamond"/>
          <w:caps/>
          <w:sz w:val="18"/>
          <w:szCs w:val="18"/>
        </w:rPr>
        <w:t>,</w:t>
      </w:r>
      <w:r w:rsidRPr="00C71AFE">
        <w:rPr>
          <w:rFonts w:ascii="Garamond" w:hAnsi="Garamond"/>
          <w:caps/>
          <w:sz w:val="18"/>
          <w:szCs w:val="18"/>
        </w:rPr>
        <w:t xml:space="preserve"> R.</w:t>
      </w:r>
      <w:r w:rsidRPr="00C71AFE">
        <w:rPr>
          <w:rFonts w:ascii="Garamond" w:hAnsi="Garamond"/>
          <w:sz w:val="18"/>
          <w:szCs w:val="18"/>
        </w:rPr>
        <w:t xml:space="preserve"> (a cura di) </w:t>
      </w:r>
      <w:r>
        <w:rPr>
          <w:rFonts w:ascii="Garamond" w:hAnsi="Garamond"/>
          <w:i/>
          <w:sz w:val="18"/>
          <w:szCs w:val="18"/>
        </w:rPr>
        <w:t>Architetture in cemento armato. Orientamenti per la conservazione</w:t>
      </w:r>
      <w:r w:rsidRPr="00C71AFE">
        <w:rPr>
          <w:rFonts w:ascii="Garamond" w:hAnsi="Garamond"/>
          <w:i/>
          <w:sz w:val="18"/>
          <w:szCs w:val="18"/>
        </w:rPr>
        <w:t xml:space="preserve">. </w:t>
      </w:r>
      <w:r w:rsidRPr="00C71AFE">
        <w:rPr>
          <w:rFonts w:ascii="Garamond" w:hAnsi="Garamond"/>
          <w:sz w:val="18"/>
          <w:szCs w:val="18"/>
        </w:rPr>
        <w:t>Milano: Franco Angeli, pp. 503-511</w:t>
      </w:r>
      <w:r w:rsidR="006D385C">
        <w:rPr>
          <w:rFonts w:ascii="Garamond" w:hAnsi="Garamond"/>
          <w:sz w:val="18"/>
          <w:szCs w:val="18"/>
        </w:rPr>
        <w:t>.</w:t>
      </w:r>
    </w:p>
    <w:p w:rsidR="00083A2E" w:rsidRPr="00876164" w:rsidRDefault="00083A2E" w:rsidP="00BE7C3F">
      <w:pPr>
        <w:spacing w:after="0" w:line="240" w:lineRule="auto"/>
        <w:jc w:val="both"/>
        <w:rPr>
          <w:b/>
        </w:rPr>
      </w:pPr>
      <w:r w:rsidRPr="000B5E63">
        <w:rPr>
          <w:rFonts w:ascii="Garamond" w:hAnsi="Garamond"/>
          <w:caps/>
          <w:sz w:val="18"/>
          <w:szCs w:val="18"/>
        </w:rPr>
        <w:t>Sasso</w:t>
      </w:r>
      <w:r>
        <w:rPr>
          <w:rFonts w:ascii="Garamond" w:hAnsi="Garamond"/>
          <w:caps/>
          <w:sz w:val="18"/>
          <w:szCs w:val="18"/>
        </w:rPr>
        <w:t>,</w:t>
      </w:r>
      <w:r w:rsidRPr="000B5E63">
        <w:rPr>
          <w:rFonts w:ascii="Garamond" w:hAnsi="Garamond"/>
          <w:caps/>
          <w:sz w:val="18"/>
          <w:szCs w:val="18"/>
        </w:rPr>
        <w:t xml:space="preserve"> P.</w:t>
      </w:r>
      <w:r w:rsidRPr="000B5E63">
        <w:rPr>
          <w:rFonts w:ascii="Garamond" w:hAnsi="Garamond"/>
          <w:sz w:val="18"/>
          <w:szCs w:val="18"/>
        </w:rPr>
        <w:t xml:space="preserve"> </w:t>
      </w:r>
      <w:r>
        <w:rPr>
          <w:rFonts w:ascii="Garamond" w:hAnsi="Garamond"/>
          <w:sz w:val="18"/>
          <w:szCs w:val="18"/>
        </w:rPr>
        <w:t>(</w:t>
      </w:r>
      <w:r w:rsidRPr="00876164">
        <w:rPr>
          <w:rFonts w:ascii="Garamond" w:hAnsi="Garamond"/>
          <w:sz w:val="18"/>
          <w:szCs w:val="18"/>
        </w:rPr>
        <w:t>1880</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 xml:space="preserve">Il ponte antico di Capua. </w:t>
      </w:r>
      <w:proofErr w:type="spellStart"/>
      <w:r w:rsidRPr="00876164">
        <w:rPr>
          <w:rFonts w:ascii="Garamond" w:hAnsi="Garamond"/>
          <w:i/>
          <w:sz w:val="18"/>
          <w:szCs w:val="18"/>
        </w:rPr>
        <w:t>Studii</w:t>
      </w:r>
      <w:proofErr w:type="spellEnd"/>
      <w:r w:rsidRPr="00876164">
        <w:rPr>
          <w:rFonts w:ascii="Garamond" w:hAnsi="Garamond"/>
          <w:i/>
          <w:sz w:val="18"/>
          <w:szCs w:val="18"/>
        </w:rPr>
        <w:t xml:space="preserve"> dell’Ingegnere Pasquale Sasso</w:t>
      </w:r>
      <w:r>
        <w:rPr>
          <w:rFonts w:ascii="Garamond" w:hAnsi="Garamond"/>
          <w:sz w:val="18"/>
          <w:szCs w:val="18"/>
        </w:rPr>
        <w:t>.</w:t>
      </w:r>
      <w:r w:rsidRPr="00876164">
        <w:rPr>
          <w:rFonts w:ascii="Garamond" w:hAnsi="Garamond"/>
          <w:sz w:val="18"/>
          <w:szCs w:val="18"/>
        </w:rPr>
        <w:t xml:space="preserve"> in «Atti del Collegio degli Ing</w:t>
      </w:r>
      <w:r>
        <w:rPr>
          <w:rFonts w:ascii="Garamond" w:hAnsi="Garamond"/>
          <w:sz w:val="18"/>
          <w:szCs w:val="18"/>
        </w:rPr>
        <w:t>egneri e architetti di Napoli»,</w:t>
      </w:r>
      <w:r w:rsidRPr="00876164">
        <w:rPr>
          <w:rFonts w:ascii="Garamond" w:hAnsi="Garamond"/>
          <w:sz w:val="18"/>
          <w:szCs w:val="18"/>
        </w:rPr>
        <w:t xml:space="preserve"> fasc. I</w:t>
      </w:r>
      <w:r>
        <w:rPr>
          <w:rFonts w:ascii="Garamond" w:hAnsi="Garamond"/>
          <w:sz w:val="18"/>
          <w:szCs w:val="18"/>
        </w:rPr>
        <w:t>.</w:t>
      </w:r>
    </w:p>
    <w:p w:rsidR="00083A2E" w:rsidRDefault="00083A2E" w:rsidP="00BE7C3F">
      <w:pPr>
        <w:spacing w:after="0" w:line="240" w:lineRule="auto"/>
        <w:jc w:val="both"/>
        <w:rPr>
          <w:rFonts w:ascii="Garamond" w:hAnsi="Garamond"/>
          <w:color w:val="000000"/>
          <w:sz w:val="18"/>
          <w:szCs w:val="18"/>
        </w:rPr>
      </w:pPr>
      <w:r w:rsidRPr="003542A1">
        <w:rPr>
          <w:rFonts w:ascii="Garamond" w:hAnsi="Garamond"/>
          <w:caps/>
          <w:sz w:val="18"/>
          <w:szCs w:val="18"/>
        </w:rPr>
        <w:t>Sestieri</w:t>
      </w:r>
      <w:r>
        <w:rPr>
          <w:rFonts w:ascii="Garamond" w:hAnsi="Garamond"/>
          <w:caps/>
          <w:sz w:val="18"/>
          <w:szCs w:val="18"/>
        </w:rPr>
        <w:t>,</w:t>
      </w:r>
      <w:r w:rsidRPr="003542A1">
        <w:rPr>
          <w:rFonts w:ascii="Garamond" w:hAnsi="Garamond"/>
          <w:caps/>
          <w:sz w:val="18"/>
          <w:szCs w:val="18"/>
        </w:rPr>
        <w:t xml:space="preserve"> P.C.</w:t>
      </w:r>
      <w:r w:rsidRPr="003542A1">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1950</w:t>
      </w:r>
      <w:r>
        <w:rPr>
          <w:rFonts w:ascii="Garamond" w:hAnsi="Garamond"/>
          <w:caps/>
          <w:color w:val="000000"/>
          <w:sz w:val="18"/>
          <w:szCs w:val="18"/>
        </w:rPr>
        <w:t>).</w:t>
      </w:r>
      <w:r w:rsidRPr="00876164">
        <w:rPr>
          <w:rFonts w:ascii="Garamond" w:hAnsi="Garamond"/>
          <w:color w:val="000000"/>
          <w:sz w:val="18"/>
          <w:szCs w:val="18"/>
        </w:rPr>
        <w:t xml:space="preserve"> </w:t>
      </w:r>
      <w:r w:rsidRPr="00876164">
        <w:rPr>
          <w:rFonts w:ascii="Garamond" w:hAnsi="Garamond"/>
          <w:i/>
          <w:color w:val="000000"/>
          <w:sz w:val="18"/>
          <w:szCs w:val="18"/>
        </w:rPr>
        <w:t xml:space="preserve">Paestum: la </w:t>
      </w:r>
      <w:proofErr w:type="spellStart"/>
      <w:r w:rsidRPr="00876164">
        <w:rPr>
          <w:rFonts w:ascii="Garamond" w:hAnsi="Garamond"/>
          <w:i/>
          <w:color w:val="000000"/>
          <w:sz w:val="18"/>
          <w:szCs w:val="18"/>
        </w:rPr>
        <w:t>citta</w:t>
      </w:r>
      <w:proofErr w:type="spellEnd"/>
      <w:r w:rsidRPr="00876164">
        <w:rPr>
          <w:rFonts w:ascii="Garamond" w:hAnsi="Garamond"/>
          <w:i/>
          <w:color w:val="000000"/>
          <w:sz w:val="18"/>
          <w:szCs w:val="18"/>
        </w:rPr>
        <w:t xml:space="preserve">, la necropoli preistorica in contrada </w:t>
      </w:r>
      <w:proofErr w:type="spellStart"/>
      <w:r w:rsidRPr="00876164">
        <w:rPr>
          <w:rFonts w:ascii="Garamond" w:hAnsi="Garamond"/>
          <w:i/>
          <w:color w:val="000000"/>
          <w:sz w:val="18"/>
          <w:szCs w:val="18"/>
        </w:rPr>
        <w:t>Gaudo</w:t>
      </w:r>
      <w:proofErr w:type="spellEnd"/>
      <w:r w:rsidRPr="00876164">
        <w:rPr>
          <w:rFonts w:ascii="Garamond" w:hAnsi="Garamond"/>
          <w:i/>
          <w:color w:val="000000"/>
          <w:sz w:val="18"/>
          <w:szCs w:val="18"/>
        </w:rPr>
        <w:t xml:space="preserve">, lo </w:t>
      </w:r>
      <w:proofErr w:type="spellStart"/>
      <w:r w:rsidRPr="00876164">
        <w:rPr>
          <w:rFonts w:ascii="Garamond" w:hAnsi="Garamond"/>
          <w:i/>
          <w:color w:val="000000"/>
          <w:sz w:val="18"/>
          <w:szCs w:val="18"/>
        </w:rPr>
        <w:t>Heraion</w:t>
      </w:r>
      <w:proofErr w:type="spellEnd"/>
      <w:r w:rsidRPr="00876164">
        <w:rPr>
          <w:rFonts w:ascii="Garamond" w:hAnsi="Garamond"/>
          <w:i/>
          <w:color w:val="000000"/>
          <w:sz w:val="18"/>
          <w:szCs w:val="18"/>
        </w:rPr>
        <w:t xml:space="preserve"> alla foce del </w:t>
      </w:r>
      <w:proofErr w:type="spellStart"/>
      <w:r w:rsidRPr="00876164">
        <w:rPr>
          <w:rFonts w:ascii="Garamond" w:hAnsi="Garamond"/>
          <w:i/>
          <w:color w:val="000000"/>
          <w:sz w:val="18"/>
          <w:szCs w:val="18"/>
        </w:rPr>
        <w:t>Sele</w:t>
      </w:r>
      <w:proofErr w:type="spellEnd"/>
      <w:r>
        <w:rPr>
          <w:rFonts w:ascii="Garamond" w:hAnsi="Garamond"/>
          <w:i/>
          <w:color w:val="000000"/>
          <w:sz w:val="18"/>
          <w:szCs w:val="18"/>
        </w:rPr>
        <w:t>.</w:t>
      </w:r>
      <w:r w:rsidRPr="00876164">
        <w:rPr>
          <w:rFonts w:ascii="Garamond" w:hAnsi="Garamond"/>
          <w:i/>
          <w:color w:val="000000"/>
          <w:sz w:val="18"/>
          <w:szCs w:val="18"/>
        </w:rPr>
        <w:t xml:space="preserve"> </w:t>
      </w:r>
      <w:r w:rsidRPr="00876164">
        <w:rPr>
          <w:rFonts w:ascii="Garamond" w:hAnsi="Garamond"/>
          <w:color w:val="000000"/>
          <w:sz w:val="18"/>
          <w:szCs w:val="18"/>
        </w:rPr>
        <w:t>Roma</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L</w:t>
      </w:r>
      <w:r w:rsidRPr="00876164">
        <w:rPr>
          <w:rFonts w:ascii="Garamond" w:hAnsi="Garamond"/>
          <w:color w:val="000000"/>
          <w:sz w:val="18"/>
          <w:szCs w:val="18"/>
        </w:rPr>
        <w:t xml:space="preserve">ibreria dello </w:t>
      </w:r>
      <w:r>
        <w:rPr>
          <w:rFonts w:ascii="Garamond" w:hAnsi="Garamond"/>
          <w:color w:val="000000"/>
          <w:sz w:val="18"/>
          <w:szCs w:val="18"/>
        </w:rPr>
        <w:t>S</w:t>
      </w:r>
      <w:r w:rsidRPr="00876164">
        <w:rPr>
          <w:rFonts w:ascii="Garamond" w:hAnsi="Garamond"/>
          <w:color w:val="000000"/>
          <w:sz w:val="18"/>
          <w:szCs w:val="18"/>
        </w:rPr>
        <w:t>tato</w:t>
      </w:r>
      <w:r>
        <w:rPr>
          <w:rFonts w:ascii="Garamond" w:hAnsi="Garamond"/>
          <w:color w:val="000000"/>
          <w:sz w:val="18"/>
          <w:szCs w:val="18"/>
        </w:rPr>
        <w:t>.</w:t>
      </w:r>
      <w:r w:rsidRPr="00876164">
        <w:rPr>
          <w:rFonts w:ascii="Garamond" w:hAnsi="Garamond"/>
          <w:i/>
          <w:color w:val="000000"/>
          <w:sz w:val="18"/>
          <w:szCs w:val="18"/>
        </w:rPr>
        <w:t xml:space="preserve"> </w:t>
      </w:r>
    </w:p>
    <w:p w:rsidR="00083A2E" w:rsidRPr="00876164" w:rsidRDefault="00083A2E" w:rsidP="00BE7C3F">
      <w:pPr>
        <w:spacing w:after="0" w:line="240" w:lineRule="auto"/>
        <w:jc w:val="both"/>
        <w:rPr>
          <w:rFonts w:ascii="Garamond" w:hAnsi="Garamond"/>
          <w:snapToGrid w:val="0"/>
          <w:color w:val="000000"/>
        </w:rPr>
      </w:pPr>
      <w:r w:rsidRPr="00BE44E4">
        <w:rPr>
          <w:rFonts w:ascii="Garamond" w:hAnsi="Garamond"/>
          <w:caps/>
          <w:sz w:val="18"/>
          <w:szCs w:val="18"/>
        </w:rPr>
        <w:t>Spaziano</w:t>
      </w:r>
      <w:r>
        <w:rPr>
          <w:rFonts w:ascii="Garamond" w:hAnsi="Garamond"/>
          <w:caps/>
          <w:sz w:val="18"/>
          <w:szCs w:val="18"/>
        </w:rPr>
        <w:t>,</w:t>
      </w:r>
      <w:r w:rsidRPr="00BE44E4">
        <w:rPr>
          <w:rFonts w:ascii="Garamond" w:hAnsi="Garamond"/>
          <w:caps/>
          <w:sz w:val="18"/>
          <w:szCs w:val="18"/>
        </w:rPr>
        <w:t xml:space="preserve"> G.</w:t>
      </w:r>
      <w:r w:rsidRPr="00BE44E4">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2002</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Riardo e Annibale</w:t>
      </w:r>
      <w:r>
        <w:rPr>
          <w:rFonts w:ascii="Garamond" w:hAnsi="Garamond"/>
          <w:i/>
          <w:sz w:val="18"/>
          <w:szCs w:val="18"/>
        </w:rPr>
        <w:t>.</w:t>
      </w:r>
      <w:r w:rsidRPr="00876164">
        <w:rPr>
          <w:rFonts w:ascii="Garamond" w:hAnsi="Garamond"/>
          <w:i/>
          <w:sz w:val="18"/>
          <w:szCs w:val="18"/>
        </w:rPr>
        <w:t xml:space="preserve"> </w:t>
      </w:r>
      <w:proofErr w:type="spellStart"/>
      <w:r w:rsidRPr="00876164">
        <w:rPr>
          <w:rFonts w:ascii="Garamond" w:hAnsi="Garamond"/>
          <w:color w:val="000000"/>
          <w:sz w:val="18"/>
          <w:szCs w:val="18"/>
        </w:rPr>
        <w:t>Vairano</w:t>
      </w:r>
      <w:proofErr w:type="spellEnd"/>
      <w:r w:rsidRPr="00876164">
        <w:rPr>
          <w:rFonts w:ascii="Garamond" w:hAnsi="Garamond"/>
          <w:color w:val="000000"/>
          <w:sz w:val="18"/>
          <w:szCs w:val="18"/>
        </w:rPr>
        <w:t xml:space="preserve"> Scalo</w:t>
      </w:r>
      <w:r>
        <w:rPr>
          <w:rFonts w:ascii="Garamond" w:hAnsi="Garamond"/>
          <w:color w:val="000000"/>
          <w:sz w:val="18"/>
          <w:szCs w:val="18"/>
        </w:rPr>
        <w:t>:</w:t>
      </w:r>
      <w:r w:rsidRPr="00876164">
        <w:rPr>
          <w:rFonts w:ascii="Garamond" w:hAnsi="Garamond"/>
          <w:color w:val="000000"/>
          <w:sz w:val="18"/>
          <w:szCs w:val="18"/>
        </w:rPr>
        <w:t xml:space="preserve"> </w:t>
      </w:r>
      <w:proofErr w:type="spellStart"/>
      <w:r w:rsidRPr="00876164">
        <w:rPr>
          <w:rFonts w:ascii="Garamond" w:hAnsi="Garamond"/>
          <w:color w:val="000000"/>
          <w:sz w:val="18"/>
          <w:szCs w:val="18"/>
        </w:rPr>
        <w:t>Intergraphica</w:t>
      </w:r>
      <w:proofErr w:type="spellEnd"/>
      <w:r>
        <w:rPr>
          <w:rFonts w:ascii="Garamond" w:hAnsi="Garamond"/>
          <w:color w:val="000000"/>
          <w:sz w:val="18"/>
          <w:szCs w:val="18"/>
        </w:rPr>
        <w:t>.</w:t>
      </w:r>
    </w:p>
    <w:p w:rsidR="00083A2E" w:rsidRPr="00876164" w:rsidRDefault="00083A2E" w:rsidP="00BE7C3F">
      <w:pPr>
        <w:spacing w:after="0" w:line="240" w:lineRule="auto"/>
        <w:jc w:val="both"/>
        <w:rPr>
          <w:b/>
        </w:rPr>
      </w:pPr>
      <w:r w:rsidRPr="00BE44E4">
        <w:rPr>
          <w:rFonts w:ascii="Garamond" w:hAnsi="Garamond"/>
          <w:caps/>
          <w:sz w:val="18"/>
          <w:szCs w:val="18"/>
        </w:rPr>
        <w:t>Stazio</w:t>
      </w:r>
      <w:r>
        <w:rPr>
          <w:rFonts w:ascii="Garamond" w:hAnsi="Garamond"/>
          <w:caps/>
          <w:sz w:val="18"/>
          <w:szCs w:val="18"/>
        </w:rPr>
        <w:t>,</w:t>
      </w:r>
      <w:r w:rsidRPr="00BE44E4">
        <w:rPr>
          <w:rFonts w:ascii="Garamond" w:hAnsi="Garamond"/>
          <w:caps/>
          <w:sz w:val="18"/>
          <w:szCs w:val="18"/>
        </w:rPr>
        <w:t xml:space="preserve"> P.P.</w:t>
      </w:r>
      <w:r>
        <w:rPr>
          <w:rFonts w:ascii="Garamond" w:hAnsi="Garamond"/>
          <w:caps/>
          <w:sz w:val="18"/>
          <w:szCs w:val="18"/>
        </w:rPr>
        <w:t xml:space="preserve"> (2006).</w:t>
      </w:r>
      <w:r w:rsidRPr="00876164">
        <w:rPr>
          <w:rFonts w:ascii="Garamond" w:hAnsi="Garamond"/>
          <w:sz w:val="18"/>
          <w:szCs w:val="18"/>
        </w:rPr>
        <w:t xml:space="preserve"> </w:t>
      </w:r>
      <w:r w:rsidRPr="00876164">
        <w:rPr>
          <w:rFonts w:ascii="Garamond" w:hAnsi="Garamond"/>
          <w:i/>
          <w:sz w:val="18"/>
          <w:szCs w:val="18"/>
        </w:rPr>
        <w:t>Le Selve</w:t>
      </w:r>
      <w:r>
        <w:rPr>
          <w:rFonts w:ascii="Garamond" w:hAnsi="Garamond"/>
          <w:sz w:val="18"/>
          <w:szCs w:val="18"/>
        </w:rPr>
        <w:t xml:space="preserve">. </w:t>
      </w:r>
      <w:r w:rsidRPr="00876164">
        <w:rPr>
          <w:rFonts w:ascii="Garamond" w:hAnsi="Garamond"/>
          <w:sz w:val="18"/>
          <w:szCs w:val="18"/>
        </w:rPr>
        <w:t xml:space="preserve">a cura di </w:t>
      </w:r>
      <w:r w:rsidRPr="00BE44E4">
        <w:rPr>
          <w:rFonts w:ascii="Garamond" w:hAnsi="Garamond"/>
          <w:caps/>
          <w:sz w:val="18"/>
          <w:szCs w:val="18"/>
        </w:rPr>
        <w:t>Canali L. - Pellegrini M.</w:t>
      </w:r>
      <w:r>
        <w:rPr>
          <w:rFonts w:ascii="Garamond" w:hAnsi="Garamond"/>
          <w:sz w:val="18"/>
          <w:szCs w:val="18"/>
        </w:rPr>
        <w:t>.</w:t>
      </w:r>
      <w:r w:rsidRPr="00876164">
        <w:rPr>
          <w:rFonts w:ascii="Garamond" w:hAnsi="Garamond"/>
          <w:sz w:val="18"/>
          <w:szCs w:val="18"/>
        </w:rPr>
        <w:t xml:space="preserve"> Milano</w:t>
      </w:r>
      <w:r>
        <w:rPr>
          <w:rFonts w:ascii="Garamond" w:hAnsi="Garamond"/>
          <w:sz w:val="18"/>
          <w:szCs w:val="18"/>
        </w:rPr>
        <w:t>:</w:t>
      </w:r>
      <w:r w:rsidRPr="00876164">
        <w:rPr>
          <w:rFonts w:ascii="Garamond" w:hAnsi="Garamond"/>
          <w:sz w:val="18"/>
          <w:szCs w:val="18"/>
        </w:rPr>
        <w:t xml:space="preserve"> Mondatori</w:t>
      </w:r>
      <w:r>
        <w:rPr>
          <w:rFonts w:ascii="Garamond" w:hAnsi="Garamond"/>
          <w:sz w:val="18"/>
          <w:szCs w:val="18"/>
        </w:rPr>
        <w:t>.</w:t>
      </w:r>
    </w:p>
    <w:p w:rsidR="00083A2E" w:rsidRPr="000C055C" w:rsidRDefault="00083A2E" w:rsidP="00BE7C3F">
      <w:pPr>
        <w:spacing w:after="0" w:line="240" w:lineRule="auto"/>
        <w:jc w:val="both"/>
        <w:rPr>
          <w:b/>
          <w:lang w:val="en-US"/>
        </w:rPr>
      </w:pPr>
      <w:r w:rsidRPr="007422DB">
        <w:rPr>
          <w:rFonts w:ascii="Garamond" w:hAnsi="Garamond"/>
          <w:caps/>
          <w:sz w:val="18"/>
          <w:szCs w:val="18"/>
        </w:rPr>
        <w:t>Sterpos</w:t>
      </w:r>
      <w:r>
        <w:rPr>
          <w:rFonts w:ascii="Garamond" w:hAnsi="Garamond"/>
          <w:caps/>
          <w:sz w:val="18"/>
          <w:szCs w:val="18"/>
        </w:rPr>
        <w:t>,</w:t>
      </w:r>
      <w:r w:rsidRPr="007422DB">
        <w:rPr>
          <w:rFonts w:ascii="Garamond" w:hAnsi="Garamond"/>
          <w:caps/>
          <w:sz w:val="18"/>
          <w:szCs w:val="18"/>
        </w:rPr>
        <w:t xml:space="preserve"> D</w:t>
      </w:r>
      <w:r w:rsidRPr="00876164">
        <w:rPr>
          <w:rFonts w:ascii="Garamond" w:hAnsi="Garamond"/>
          <w:smallCaps/>
          <w:sz w:val="18"/>
          <w:szCs w:val="18"/>
        </w:rPr>
        <w:t>.</w:t>
      </w:r>
      <w:r>
        <w:rPr>
          <w:rFonts w:ascii="Garamond" w:hAnsi="Garamond"/>
          <w:sz w:val="18"/>
          <w:szCs w:val="18"/>
        </w:rPr>
        <w:t xml:space="preserve"> (1959).</w:t>
      </w:r>
      <w:r w:rsidRPr="00876164">
        <w:rPr>
          <w:rFonts w:ascii="Garamond" w:hAnsi="Garamond"/>
          <w:sz w:val="18"/>
          <w:szCs w:val="18"/>
        </w:rPr>
        <w:t xml:space="preserve"> </w:t>
      </w:r>
      <w:proofErr w:type="spellStart"/>
      <w:r w:rsidRPr="00876164">
        <w:rPr>
          <w:rFonts w:ascii="Garamond" w:hAnsi="Garamond"/>
          <w:i/>
          <w:sz w:val="18"/>
          <w:szCs w:val="18"/>
        </w:rPr>
        <w:t>Capua-Napoli</w:t>
      </w:r>
      <w:proofErr w:type="spellEnd"/>
      <w:r>
        <w:rPr>
          <w:rFonts w:ascii="Garamond" w:hAnsi="Garamond"/>
          <w:sz w:val="18"/>
          <w:szCs w:val="18"/>
        </w:rPr>
        <w:t>.</w:t>
      </w:r>
      <w:r w:rsidRPr="00876164">
        <w:rPr>
          <w:rFonts w:ascii="Garamond" w:hAnsi="Garamond"/>
          <w:sz w:val="18"/>
          <w:szCs w:val="18"/>
        </w:rPr>
        <w:t xml:space="preserve"> a cura della Società conce</w:t>
      </w:r>
      <w:r>
        <w:rPr>
          <w:rFonts w:ascii="Garamond" w:hAnsi="Garamond"/>
          <w:sz w:val="18"/>
          <w:szCs w:val="18"/>
        </w:rPr>
        <w:t>ssioni e costruzioni autostrade.</w:t>
      </w:r>
      <w:r w:rsidRPr="00876164">
        <w:rPr>
          <w:rFonts w:ascii="Garamond" w:hAnsi="Garamond"/>
          <w:sz w:val="18"/>
          <w:szCs w:val="18"/>
        </w:rPr>
        <w:t xml:space="preserve"> </w:t>
      </w:r>
      <w:r w:rsidRPr="000C055C">
        <w:rPr>
          <w:rFonts w:ascii="Garamond" w:hAnsi="Garamond"/>
          <w:sz w:val="18"/>
          <w:szCs w:val="18"/>
          <w:lang w:val="en-US"/>
        </w:rPr>
        <w:t xml:space="preserve">Novara: De </w:t>
      </w:r>
      <w:proofErr w:type="spellStart"/>
      <w:r w:rsidRPr="000C055C">
        <w:rPr>
          <w:rFonts w:ascii="Garamond" w:hAnsi="Garamond"/>
          <w:sz w:val="18"/>
          <w:szCs w:val="18"/>
          <w:lang w:val="en-US"/>
        </w:rPr>
        <w:t>Agostini</w:t>
      </w:r>
      <w:proofErr w:type="spellEnd"/>
      <w:r w:rsidRPr="000C055C">
        <w:rPr>
          <w:rFonts w:ascii="Garamond" w:hAnsi="Garamond"/>
          <w:sz w:val="18"/>
          <w:szCs w:val="18"/>
          <w:lang w:val="en-US"/>
        </w:rPr>
        <w:t>.</w:t>
      </w:r>
    </w:p>
    <w:p w:rsidR="00083A2E" w:rsidRPr="00B572D3" w:rsidRDefault="00083A2E" w:rsidP="00BE7C3F">
      <w:pPr>
        <w:spacing w:after="0" w:line="240" w:lineRule="auto"/>
        <w:jc w:val="both"/>
        <w:rPr>
          <w:b/>
        </w:rPr>
      </w:pPr>
      <w:r w:rsidRPr="000C055C">
        <w:rPr>
          <w:rFonts w:ascii="Garamond" w:hAnsi="Garamond"/>
          <w:caps/>
          <w:sz w:val="18"/>
          <w:szCs w:val="18"/>
          <w:lang w:val="en-US"/>
        </w:rPr>
        <w:t>Talbert, R.J.A</w:t>
      </w:r>
      <w:r w:rsidRPr="000C055C">
        <w:rPr>
          <w:rFonts w:ascii="Garamond" w:hAnsi="Garamond"/>
          <w:sz w:val="18"/>
          <w:szCs w:val="18"/>
          <w:lang w:val="en-US"/>
        </w:rPr>
        <w:t xml:space="preserve">. </w:t>
      </w:r>
      <w:r>
        <w:rPr>
          <w:rFonts w:ascii="Garamond" w:hAnsi="Garamond"/>
          <w:sz w:val="18"/>
          <w:szCs w:val="18"/>
          <w:lang w:val="en-US"/>
        </w:rPr>
        <w:t>(</w:t>
      </w:r>
      <w:r w:rsidRPr="000C055C">
        <w:rPr>
          <w:rFonts w:ascii="Garamond" w:hAnsi="Garamond"/>
          <w:sz w:val="18"/>
          <w:szCs w:val="18"/>
          <w:lang w:val="en-US"/>
        </w:rPr>
        <w:t>1997</w:t>
      </w:r>
      <w:r>
        <w:rPr>
          <w:rFonts w:ascii="Garamond" w:hAnsi="Garamond"/>
          <w:smallCaps/>
          <w:sz w:val="18"/>
          <w:szCs w:val="18"/>
          <w:lang w:val="en-US"/>
        </w:rPr>
        <w:t>).</w:t>
      </w:r>
      <w:r w:rsidRPr="000C055C">
        <w:rPr>
          <w:rFonts w:ascii="Garamond" w:hAnsi="Garamond"/>
          <w:smallCaps/>
          <w:sz w:val="18"/>
          <w:szCs w:val="18"/>
          <w:lang w:val="en-US"/>
        </w:rPr>
        <w:t xml:space="preserve"> </w:t>
      </w:r>
      <w:r w:rsidRPr="000C055C">
        <w:rPr>
          <w:rFonts w:ascii="Garamond" w:hAnsi="Garamond"/>
          <w:i/>
          <w:iCs/>
          <w:sz w:val="18"/>
          <w:szCs w:val="18"/>
          <w:lang w:val="en-US"/>
        </w:rPr>
        <w:t>Barrington Atlas of the Greek and Roman World</w:t>
      </w:r>
      <w:r>
        <w:rPr>
          <w:rFonts w:ascii="Garamond" w:hAnsi="Garamond"/>
          <w:sz w:val="18"/>
          <w:szCs w:val="18"/>
          <w:lang w:val="en-US"/>
        </w:rPr>
        <w:t>.</w:t>
      </w:r>
      <w:r w:rsidRPr="000C055C">
        <w:rPr>
          <w:rFonts w:ascii="Garamond" w:hAnsi="Garamond"/>
          <w:sz w:val="18"/>
          <w:szCs w:val="18"/>
          <w:lang w:val="en-US"/>
        </w:rPr>
        <w:t xml:space="preserve"> </w:t>
      </w:r>
      <w:r w:rsidRPr="00B572D3">
        <w:rPr>
          <w:rFonts w:ascii="Garamond" w:hAnsi="Garamond"/>
          <w:sz w:val="18"/>
          <w:szCs w:val="18"/>
        </w:rPr>
        <w:t>Oxford: Princeton.</w:t>
      </w:r>
    </w:p>
    <w:p w:rsidR="00083A2E" w:rsidRPr="00B572D3" w:rsidRDefault="00083A2E" w:rsidP="00BE7C3F">
      <w:pPr>
        <w:spacing w:after="0" w:line="240" w:lineRule="auto"/>
        <w:jc w:val="both"/>
        <w:rPr>
          <w:rFonts w:ascii="Garamond" w:hAnsi="Garamond"/>
          <w:iCs/>
          <w:smallCaps/>
          <w:color w:val="000000"/>
          <w:sz w:val="18"/>
          <w:szCs w:val="18"/>
        </w:rPr>
      </w:pPr>
      <w:r w:rsidRPr="00B572D3">
        <w:rPr>
          <w:rFonts w:ascii="Garamond" w:hAnsi="Garamond"/>
          <w:iCs/>
          <w:caps/>
          <w:color w:val="000000"/>
          <w:sz w:val="18"/>
          <w:szCs w:val="18"/>
        </w:rPr>
        <w:t>Torelli,  M.</w:t>
      </w:r>
      <w:r>
        <w:rPr>
          <w:rFonts w:ascii="Garamond" w:hAnsi="Garamond"/>
          <w:iCs/>
          <w:smallCaps/>
          <w:color w:val="000000"/>
          <w:sz w:val="18"/>
          <w:szCs w:val="18"/>
        </w:rPr>
        <w:t xml:space="preserve"> (2002).</w:t>
      </w:r>
      <w:r w:rsidRPr="00B572D3">
        <w:rPr>
          <w:rFonts w:ascii="Garamond" w:hAnsi="Garamond"/>
          <w:iCs/>
          <w:smallCaps/>
          <w:color w:val="000000"/>
          <w:sz w:val="18"/>
          <w:szCs w:val="18"/>
        </w:rPr>
        <w:t xml:space="preserve"> </w:t>
      </w:r>
      <w:r w:rsidRPr="00B572D3">
        <w:rPr>
          <w:rFonts w:ascii="Garamond" w:hAnsi="Garamond"/>
          <w:i/>
          <w:sz w:val="18"/>
          <w:szCs w:val="18"/>
        </w:rPr>
        <w:t>Benevento romana</w:t>
      </w:r>
      <w:r>
        <w:rPr>
          <w:rFonts w:ascii="Garamond" w:hAnsi="Garamond"/>
          <w:sz w:val="18"/>
          <w:szCs w:val="18"/>
        </w:rPr>
        <w:t>.</w:t>
      </w:r>
      <w:r w:rsidRPr="00B572D3">
        <w:rPr>
          <w:rFonts w:ascii="Garamond" w:hAnsi="Garamond"/>
          <w:sz w:val="18"/>
          <w:szCs w:val="18"/>
        </w:rPr>
        <w:t xml:space="preserve"> </w:t>
      </w:r>
      <w:r w:rsidRPr="00B77F39">
        <w:rPr>
          <w:rFonts w:ascii="Garamond" w:hAnsi="Garamond"/>
          <w:sz w:val="18"/>
          <w:szCs w:val="18"/>
        </w:rPr>
        <w:t>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p>
    <w:p w:rsidR="00083A2E" w:rsidRPr="00876164" w:rsidRDefault="00083A2E" w:rsidP="00BE7C3F">
      <w:pPr>
        <w:spacing w:after="0" w:line="240" w:lineRule="auto"/>
        <w:jc w:val="both"/>
        <w:rPr>
          <w:b/>
        </w:rPr>
      </w:pPr>
      <w:r w:rsidRPr="00B572D3">
        <w:rPr>
          <w:rFonts w:ascii="Garamond" w:hAnsi="Garamond"/>
          <w:iCs/>
          <w:caps/>
          <w:color w:val="000000"/>
          <w:sz w:val="18"/>
          <w:szCs w:val="18"/>
        </w:rPr>
        <w:t>Trutta</w:t>
      </w:r>
      <w:r>
        <w:rPr>
          <w:rFonts w:ascii="Garamond" w:hAnsi="Garamond"/>
          <w:iCs/>
          <w:caps/>
          <w:color w:val="000000"/>
          <w:sz w:val="18"/>
          <w:szCs w:val="18"/>
        </w:rPr>
        <w:t>,</w:t>
      </w:r>
      <w:r w:rsidRPr="00B572D3">
        <w:rPr>
          <w:rFonts w:ascii="Garamond" w:hAnsi="Garamond"/>
          <w:iCs/>
          <w:caps/>
          <w:color w:val="000000"/>
          <w:sz w:val="18"/>
          <w:szCs w:val="18"/>
        </w:rPr>
        <w:t xml:space="preserve"> </w:t>
      </w:r>
      <w:proofErr w:type="spellStart"/>
      <w:r w:rsidRPr="00B572D3">
        <w:rPr>
          <w:rFonts w:ascii="Garamond" w:hAnsi="Garamond"/>
          <w:iCs/>
          <w:caps/>
          <w:color w:val="000000"/>
          <w:sz w:val="18"/>
          <w:szCs w:val="18"/>
        </w:rPr>
        <w:t>G.F.</w:t>
      </w:r>
      <w:proofErr w:type="spellEnd"/>
      <w:r w:rsidRPr="00B572D3">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1776</w:t>
      </w:r>
      <w:r>
        <w:rPr>
          <w:rFonts w:ascii="Garamond" w:hAnsi="Garamond"/>
          <w:caps/>
          <w:sz w:val="18"/>
          <w:szCs w:val="18"/>
        </w:rPr>
        <w:t>).</w:t>
      </w:r>
      <w:r w:rsidRPr="00B572D3">
        <w:rPr>
          <w:rFonts w:ascii="Garamond" w:hAnsi="Garamond"/>
          <w:sz w:val="18"/>
          <w:szCs w:val="18"/>
        </w:rPr>
        <w:t xml:space="preserve"> </w:t>
      </w:r>
      <w:r w:rsidRPr="00B572D3">
        <w:rPr>
          <w:rFonts w:ascii="Garamond" w:hAnsi="Garamond"/>
          <w:i/>
          <w:iCs/>
          <w:color w:val="000000"/>
          <w:sz w:val="18"/>
          <w:szCs w:val="18"/>
        </w:rPr>
        <w:t xml:space="preserve">Dissertazioni </w:t>
      </w:r>
      <w:proofErr w:type="spellStart"/>
      <w:r w:rsidRPr="00B572D3">
        <w:rPr>
          <w:rFonts w:ascii="Garamond" w:hAnsi="Garamond"/>
          <w:i/>
          <w:iCs/>
          <w:color w:val="000000"/>
          <w:sz w:val="18"/>
          <w:szCs w:val="18"/>
        </w:rPr>
        <w:t>Historiche</w:t>
      </w:r>
      <w:proofErr w:type="spellEnd"/>
      <w:r w:rsidRPr="00B572D3">
        <w:rPr>
          <w:rFonts w:ascii="Garamond" w:hAnsi="Garamond"/>
          <w:i/>
          <w:iCs/>
          <w:color w:val="000000"/>
          <w:sz w:val="18"/>
          <w:szCs w:val="18"/>
        </w:rPr>
        <w:t xml:space="preserve"> delle Antichità Alitane</w:t>
      </w:r>
      <w:r>
        <w:rPr>
          <w:rFonts w:ascii="Garamond" w:hAnsi="Garamond"/>
          <w:iCs/>
          <w:color w:val="000000"/>
          <w:sz w:val="18"/>
          <w:szCs w:val="18"/>
        </w:rPr>
        <w:t>.</w:t>
      </w:r>
      <w:r w:rsidRPr="00876164">
        <w:rPr>
          <w:rFonts w:ascii="Garamond" w:hAnsi="Garamond"/>
          <w:color w:val="000000"/>
          <w:sz w:val="18"/>
          <w:szCs w:val="18"/>
        </w:rPr>
        <w:t xml:space="preserve"> Napoli</w:t>
      </w:r>
      <w:r>
        <w:rPr>
          <w:rFonts w:ascii="Garamond" w:hAnsi="Garamond"/>
          <w:color w:val="000000"/>
          <w:sz w:val="18"/>
          <w:szCs w:val="18"/>
        </w:rPr>
        <w:t>:</w:t>
      </w:r>
      <w:r w:rsidRPr="00876164">
        <w:rPr>
          <w:rFonts w:ascii="Garamond" w:hAnsi="Garamond"/>
          <w:color w:val="000000"/>
          <w:sz w:val="18"/>
          <w:szCs w:val="18"/>
        </w:rPr>
        <w:t xml:space="preserve"> Stamperia </w:t>
      </w:r>
      <w:proofErr w:type="spellStart"/>
      <w:r w:rsidRPr="00876164">
        <w:rPr>
          <w:rFonts w:ascii="Garamond" w:hAnsi="Garamond"/>
          <w:color w:val="000000"/>
          <w:sz w:val="18"/>
          <w:szCs w:val="18"/>
        </w:rPr>
        <w:t>Simoniana</w:t>
      </w:r>
      <w:proofErr w:type="spellEnd"/>
      <w:r w:rsidRPr="00876164">
        <w:rPr>
          <w:rFonts w:ascii="Garamond" w:hAnsi="Garamond"/>
        </w:rPr>
        <w:t>.</w:t>
      </w:r>
    </w:p>
    <w:p w:rsidR="00083A2E" w:rsidRPr="00876164" w:rsidRDefault="00083A2E" w:rsidP="00BE7C3F">
      <w:pPr>
        <w:spacing w:after="0" w:line="240" w:lineRule="auto"/>
        <w:jc w:val="both"/>
        <w:rPr>
          <w:b/>
        </w:rPr>
      </w:pPr>
      <w:r w:rsidRPr="00B572D3">
        <w:rPr>
          <w:rFonts w:ascii="Garamond" w:hAnsi="Garamond"/>
          <w:caps/>
          <w:sz w:val="18"/>
          <w:szCs w:val="18"/>
        </w:rPr>
        <w:t>Valletrisco</w:t>
      </w:r>
      <w:r>
        <w:rPr>
          <w:rFonts w:ascii="Garamond" w:hAnsi="Garamond"/>
          <w:caps/>
          <w:sz w:val="18"/>
          <w:szCs w:val="18"/>
        </w:rPr>
        <w:t>,</w:t>
      </w:r>
      <w:r w:rsidRPr="00B572D3">
        <w:rPr>
          <w:rFonts w:ascii="Garamond" w:hAnsi="Garamond"/>
          <w:caps/>
          <w:sz w:val="18"/>
          <w:szCs w:val="18"/>
        </w:rPr>
        <w:t xml:space="preserve"> A</w:t>
      </w:r>
      <w:r w:rsidRPr="00876164">
        <w:rPr>
          <w:rFonts w:ascii="Garamond" w:hAnsi="Garamond"/>
          <w:smallCaps/>
          <w:sz w:val="18"/>
          <w:szCs w:val="18"/>
        </w:rPr>
        <w:t>.</w:t>
      </w:r>
      <w:r>
        <w:rPr>
          <w:rFonts w:ascii="Garamond" w:hAnsi="Garamond"/>
          <w:smallCaps/>
          <w:sz w:val="18"/>
          <w:szCs w:val="18"/>
        </w:rPr>
        <w:t xml:space="preserve"> (1978)</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Note sulla topografia di Sessa Aurunca</w:t>
      </w:r>
      <w:r w:rsidRPr="00876164">
        <w:rPr>
          <w:rFonts w:ascii="Garamond" w:hAnsi="Garamond"/>
          <w:sz w:val="18"/>
          <w:szCs w:val="18"/>
        </w:rPr>
        <w:t>, in «</w:t>
      </w:r>
      <w:proofErr w:type="spellStart"/>
      <w:r w:rsidRPr="00876164">
        <w:rPr>
          <w:rFonts w:ascii="Garamond" w:hAnsi="Garamond"/>
          <w:sz w:val="18"/>
          <w:szCs w:val="18"/>
        </w:rPr>
        <w:t>Rend</w:t>
      </w:r>
      <w:proofErr w:type="spellEnd"/>
      <w:r w:rsidRPr="00876164">
        <w:rPr>
          <w:rFonts w:ascii="Garamond" w:hAnsi="Garamond"/>
          <w:sz w:val="18"/>
          <w:szCs w:val="18"/>
        </w:rPr>
        <w:t xml:space="preserve">. </w:t>
      </w:r>
      <w:proofErr w:type="spellStart"/>
      <w:r w:rsidRPr="00876164">
        <w:rPr>
          <w:rFonts w:ascii="Garamond" w:hAnsi="Garamond"/>
          <w:sz w:val="18"/>
          <w:szCs w:val="18"/>
        </w:rPr>
        <w:t>Acc</w:t>
      </w:r>
      <w:proofErr w:type="spellEnd"/>
      <w:r w:rsidRPr="00876164">
        <w:rPr>
          <w:rFonts w:ascii="Garamond" w:hAnsi="Garamond"/>
          <w:sz w:val="18"/>
          <w:szCs w:val="18"/>
        </w:rPr>
        <w:t xml:space="preserve">. Arch. Lett. </w:t>
      </w:r>
      <w:proofErr w:type="spellStart"/>
      <w:r w:rsidRPr="00876164">
        <w:rPr>
          <w:rFonts w:ascii="Garamond" w:hAnsi="Garamond"/>
          <w:sz w:val="18"/>
          <w:szCs w:val="18"/>
        </w:rPr>
        <w:t>BB.AA</w:t>
      </w:r>
      <w:proofErr w:type="spellEnd"/>
      <w:r w:rsidRPr="00876164">
        <w:rPr>
          <w:rFonts w:ascii="Garamond" w:hAnsi="Garamond"/>
          <w:sz w:val="18"/>
          <w:szCs w:val="18"/>
        </w:rPr>
        <w:t>. Napoli», LIII</w:t>
      </w:r>
      <w:r>
        <w:rPr>
          <w:rFonts w:ascii="Garamond" w:hAnsi="Garamond"/>
          <w:sz w:val="18"/>
          <w:szCs w:val="18"/>
        </w:rPr>
        <w:t>.</w:t>
      </w:r>
    </w:p>
    <w:p w:rsidR="00083A2E" w:rsidRDefault="00083A2E" w:rsidP="00BE7C3F">
      <w:pPr>
        <w:pStyle w:val="Testonotaapidipagina"/>
        <w:jc w:val="both"/>
        <w:rPr>
          <w:rFonts w:ascii="Garamond" w:hAnsi="Garamond"/>
          <w:sz w:val="18"/>
          <w:szCs w:val="18"/>
        </w:rPr>
      </w:pPr>
      <w:r w:rsidRPr="00B572D3">
        <w:rPr>
          <w:rFonts w:ascii="Garamond" w:hAnsi="Garamond"/>
          <w:caps/>
          <w:sz w:val="18"/>
          <w:szCs w:val="18"/>
        </w:rPr>
        <w:t>Verrecchia</w:t>
      </w:r>
      <w:r>
        <w:rPr>
          <w:rFonts w:ascii="Garamond" w:hAnsi="Garamond"/>
          <w:caps/>
          <w:sz w:val="18"/>
          <w:szCs w:val="18"/>
        </w:rPr>
        <w:t>,</w:t>
      </w:r>
      <w:r w:rsidRPr="00B572D3">
        <w:rPr>
          <w:rFonts w:ascii="Garamond" w:hAnsi="Garamond"/>
          <w:caps/>
          <w:sz w:val="18"/>
          <w:szCs w:val="18"/>
        </w:rPr>
        <w:t xml:space="preserve"> G.</w:t>
      </w:r>
      <w:r w:rsidRPr="00B572D3">
        <w:rPr>
          <w:rFonts w:ascii="Garamond" w:hAnsi="Garamond"/>
          <w:sz w:val="18"/>
          <w:szCs w:val="18"/>
        </w:rPr>
        <w:t xml:space="preserve"> </w:t>
      </w:r>
      <w:r>
        <w:rPr>
          <w:rFonts w:ascii="Garamond" w:hAnsi="Garamond"/>
          <w:sz w:val="18"/>
          <w:szCs w:val="18"/>
        </w:rPr>
        <w:t>(</w:t>
      </w:r>
      <w:r w:rsidRPr="00A02959">
        <w:rPr>
          <w:rFonts w:ascii="Garamond" w:hAnsi="Garamond"/>
          <w:sz w:val="18"/>
          <w:szCs w:val="18"/>
        </w:rPr>
        <w:t>1958</w:t>
      </w:r>
      <w:r>
        <w:rPr>
          <w:rFonts w:ascii="Garamond" w:hAnsi="Garamond"/>
          <w:caps/>
          <w:sz w:val="18"/>
          <w:szCs w:val="18"/>
        </w:rPr>
        <w:t>).</w:t>
      </w:r>
      <w:r w:rsidRPr="00A02959">
        <w:rPr>
          <w:rFonts w:ascii="Garamond" w:hAnsi="Garamond"/>
          <w:i/>
          <w:iCs/>
          <w:sz w:val="18"/>
          <w:szCs w:val="18"/>
        </w:rPr>
        <w:t xml:space="preserve"> Pagine non chiare di Tito Livio sulle guerre sannitiche</w:t>
      </w:r>
      <w:r>
        <w:rPr>
          <w:rFonts w:ascii="Garamond" w:hAnsi="Garamond"/>
          <w:iCs/>
          <w:sz w:val="18"/>
          <w:szCs w:val="18"/>
        </w:rPr>
        <w:t>.</w:t>
      </w:r>
      <w:r w:rsidRPr="00A02959">
        <w:rPr>
          <w:rFonts w:ascii="Garamond" w:hAnsi="Garamond"/>
          <w:sz w:val="18"/>
          <w:szCs w:val="18"/>
        </w:rPr>
        <w:t xml:space="preserve"> </w:t>
      </w:r>
      <w:r>
        <w:rPr>
          <w:rFonts w:ascii="Garamond" w:hAnsi="Garamond"/>
          <w:sz w:val="18"/>
          <w:szCs w:val="18"/>
        </w:rPr>
        <w:t>In «</w:t>
      </w:r>
      <w:proofErr w:type="spellStart"/>
      <w:r w:rsidRPr="00A02959">
        <w:rPr>
          <w:rFonts w:ascii="Garamond" w:hAnsi="Garamond"/>
          <w:sz w:val="18"/>
          <w:szCs w:val="18"/>
        </w:rPr>
        <w:t>Samnium</w:t>
      </w:r>
      <w:proofErr w:type="spellEnd"/>
      <w:r>
        <w:rPr>
          <w:rFonts w:ascii="Garamond" w:hAnsi="Garamond"/>
          <w:sz w:val="18"/>
          <w:szCs w:val="18"/>
        </w:rPr>
        <w:t>», n. 3-4.</w:t>
      </w:r>
    </w:p>
    <w:p w:rsidR="00083A2E" w:rsidRPr="00876164" w:rsidRDefault="00083A2E" w:rsidP="00BE7C3F">
      <w:pPr>
        <w:spacing w:after="0" w:line="240" w:lineRule="auto"/>
        <w:jc w:val="both"/>
        <w:rPr>
          <w:b/>
        </w:rPr>
      </w:pPr>
      <w:r>
        <w:rPr>
          <w:rFonts w:ascii="Garamond" w:hAnsi="Garamond"/>
          <w:caps/>
          <w:sz w:val="18"/>
          <w:szCs w:val="18"/>
        </w:rPr>
        <w:t xml:space="preserve">Villucci, </w:t>
      </w:r>
      <w:r w:rsidRPr="00B572D3">
        <w:rPr>
          <w:rFonts w:ascii="Garamond" w:hAnsi="Garamond"/>
          <w:caps/>
          <w:sz w:val="18"/>
          <w:szCs w:val="18"/>
        </w:rPr>
        <w:t>A.M.</w:t>
      </w:r>
      <w:r w:rsidRPr="00B572D3">
        <w:rPr>
          <w:rFonts w:ascii="Garamond" w:hAnsi="Garamond"/>
          <w:sz w:val="18"/>
          <w:szCs w:val="18"/>
        </w:rPr>
        <w:t xml:space="preserve"> </w:t>
      </w:r>
      <w:r>
        <w:rPr>
          <w:rFonts w:ascii="Garamond" w:hAnsi="Garamond"/>
          <w:sz w:val="18"/>
          <w:szCs w:val="18"/>
        </w:rPr>
        <w:t>(</w:t>
      </w:r>
      <w:r w:rsidRPr="00876164">
        <w:rPr>
          <w:rFonts w:ascii="Garamond" w:hAnsi="Garamond"/>
          <w:sz w:val="18"/>
          <w:szCs w:val="18"/>
        </w:rPr>
        <w:t>1980</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I monumenti di </w:t>
      </w:r>
      <w:proofErr w:type="spellStart"/>
      <w:r w:rsidRPr="00876164">
        <w:rPr>
          <w:rFonts w:ascii="Garamond" w:hAnsi="Garamond"/>
          <w:i/>
          <w:sz w:val="18"/>
          <w:szCs w:val="18"/>
        </w:rPr>
        <w:t>Suessa</w:t>
      </w:r>
      <w:proofErr w:type="spellEnd"/>
      <w:r w:rsidRPr="00876164">
        <w:rPr>
          <w:rFonts w:ascii="Garamond" w:hAnsi="Garamond"/>
          <w:i/>
          <w:sz w:val="18"/>
          <w:szCs w:val="18"/>
        </w:rPr>
        <w:t xml:space="preserve"> Aurunca</w:t>
      </w:r>
      <w:r>
        <w:rPr>
          <w:rFonts w:ascii="Garamond" w:hAnsi="Garamond"/>
          <w:sz w:val="18"/>
          <w:szCs w:val="18"/>
        </w:rPr>
        <w:t>.</w:t>
      </w:r>
      <w:r w:rsidRPr="00876164">
        <w:rPr>
          <w:rFonts w:ascii="Garamond" w:hAnsi="Garamond"/>
          <w:sz w:val="18"/>
          <w:szCs w:val="18"/>
        </w:rPr>
        <w:t xml:space="preserve"> </w:t>
      </w:r>
      <w:r w:rsidRPr="00136932">
        <w:rPr>
          <w:rFonts w:ascii="Garamond" w:hAnsi="Garamond"/>
          <w:sz w:val="18"/>
          <w:szCs w:val="18"/>
        </w:rPr>
        <w:t xml:space="preserve">Marina di </w:t>
      </w:r>
      <w:proofErr w:type="spellStart"/>
      <w:r w:rsidRPr="00136932">
        <w:rPr>
          <w:rFonts w:ascii="Garamond" w:hAnsi="Garamond"/>
          <w:sz w:val="18"/>
          <w:szCs w:val="18"/>
        </w:rPr>
        <w:t>Minturno</w:t>
      </w:r>
      <w:proofErr w:type="spellEnd"/>
      <w:r w:rsidRPr="00136932">
        <w:rPr>
          <w:rFonts w:ascii="Garamond" w:hAnsi="Garamond"/>
          <w:sz w:val="18"/>
          <w:szCs w:val="18"/>
        </w:rPr>
        <w:t xml:space="preserve"> (</w:t>
      </w:r>
      <w:proofErr w:type="spellStart"/>
      <w:r w:rsidRPr="00136932">
        <w:rPr>
          <w:rFonts w:ascii="Garamond" w:hAnsi="Garamond"/>
          <w:sz w:val="18"/>
          <w:szCs w:val="18"/>
        </w:rPr>
        <w:t>Lt</w:t>
      </w:r>
      <w:proofErr w:type="spellEnd"/>
      <w:r w:rsidRPr="00136932">
        <w:rPr>
          <w:rFonts w:ascii="Garamond" w:hAnsi="Garamond"/>
          <w:sz w:val="18"/>
          <w:szCs w:val="18"/>
        </w:rPr>
        <w:t>)</w:t>
      </w:r>
      <w:r>
        <w:rPr>
          <w:rFonts w:ascii="Garamond" w:hAnsi="Garamond"/>
          <w:sz w:val="18"/>
          <w:szCs w:val="18"/>
        </w:rPr>
        <w:t xml:space="preserve">: </w:t>
      </w:r>
      <w:proofErr w:type="spellStart"/>
      <w:r w:rsidRPr="00136932">
        <w:rPr>
          <w:rFonts w:ascii="Garamond" w:hAnsi="Garamond"/>
          <w:sz w:val="18"/>
          <w:szCs w:val="18"/>
        </w:rPr>
        <w:t>Caramanica</w:t>
      </w:r>
      <w:proofErr w:type="spellEnd"/>
      <w:r w:rsidRPr="00136932">
        <w:rPr>
          <w:rFonts w:ascii="Garamond" w:hAnsi="Garamond"/>
          <w:sz w:val="18"/>
          <w:szCs w:val="18"/>
        </w:rPr>
        <w:t xml:space="preserve"> Editore</w:t>
      </w:r>
      <w:r>
        <w:rPr>
          <w:rFonts w:ascii="Garamond" w:hAnsi="Garamond"/>
          <w:sz w:val="18"/>
          <w:szCs w:val="18"/>
        </w:rPr>
        <w:t>.</w:t>
      </w:r>
      <w:r w:rsidRPr="00136932">
        <w:rPr>
          <w:rFonts w:ascii="Garamond" w:hAnsi="Garamond"/>
          <w:sz w:val="18"/>
          <w:szCs w:val="18"/>
        </w:rPr>
        <w:t xml:space="preserve"> </w:t>
      </w:r>
    </w:p>
    <w:p w:rsidR="00083A2E" w:rsidRPr="00876164" w:rsidRDefault="00083A2E" w:rsidP="00BE7C3F">
      <w:pPr>
        <w:spacing w:after="0" w:line="240" w:lineRule="auto"/>
        <w:jc w:val="both"/>
        <w:rPr>
          <w:b/>
        </w:rPr>
      </w:pPr>
      <w:r w:rsidRPr="00136932">
        <w:rPr>
          <w:rFonts w:ascii="Garamond" w:hAnsi="Garamond"/>
          <w:caps/>
          <w:sz w:val="18"/>
          <w:szCs w:val="18"/>
        </w:rPr>
        <w:t>Vivenzio, N</w:t>
      </w:r>
      <w:r w:rsidRPr="00876164">
        <w:rPr>
          <w:rFonts w:ascii="Garamond" w:hAnsi="Garamond"/>
          <w:smallCaps/>
          <w:sz w:val="18"/>
          <w:szCs w:val="18"/>
        </w:rPr>
        <w:t>.</w:t>
      </w:r>
      <w:r w:rsidRPr="00313CFA">
        <w:rPr>
          <w:rFonts w:ascii="Garamond" w:hAnsi="Garamond"/>
          <w:sz w:val="18"/>
          <w:szCs w:val="18"/>
        </w:rPr>
        <w:t xml:space="preserve"> </w:t>
      </w:r>
      <w:r>
        <w:rPr>
          <w:rFonts w:ascii="Garamond" w:hAnsi="Garamond"/>
          <w:sz w:val="18"/>
          <w:szCs w:val="18"/>
        </w:rPr>
        <w:t>(</w:t>
      </w:r>
      <w:r w:rsidRPr="00876164">
        <w:rPr>
          <w:rFonts w:ascii="Garamond" w:hAnsi="Garamond"/>
          <w:sz w:val="18"/>
          <w:szCs w:val="18"/>
        </w:rPr>
        <w:t>1796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Descrizione delle opere eseguite di ordine di Sua Maestà per l’asciugamento del Vallo di Diano</w:t>
      </w:r>
      <w:r w:rsidRPr="00876164">
        <w:rPr>
          <w:rFonts w:ascii="Garamond" w:hAnsi="Garamond"/>
          <w:sz w:val="18"/>
          <w:szCs w:val="18"/>
        </w:rPr>
        <w:t>, Napoli.</w:t>
      </w:r>
    </w:p>
    <w:p w:rsidR="00F141FA" w:rsidRDefault="00F141FA" w:rsidP="00876164">
      <w:pPr>
        <w:spacing w:after="0" w:line="240" w:lineRule="auto"/>
        <w:ind w:left="360"/>
      </w:pPr>
    </w:p>
    <w:p w:rsidR="007E4A49" w:rsidRPr="00876164" w:rsidRDefault="007E4A49" w:rsidP="000A4328">
      <w:pPr>
        <w:spacing w:after="0" w:line="240" w:lineRule="auto"/>
        <w:rPr>
          <w:b/>
        </w:rPr>
      </w:pPr>
      <w:r>
        <w:t>Fonti archivistiche</w:t>
      </w:r>
    </w:p>
    <w:p w:rsidR="007E4A49" w:rsidRPr="00136932" w:rsidRDefault="007E4A49" w:rsidP="00B66563">
      <w:pPr>
        <w:jc w:val="both"/>
        <w:rPr>
          <w:rFonts w:ascii="Garamond" w:hAnsi="Garamond"/>
          <w:sz w:val="18"/>
          <w:szCs w:val="18"/>
        </w:rPr>
      </w:pPr>
      <w:r w:rsidRPr="00136932">
        <w:rPr>
          <w:rFonts w:ascii="Garamond" w:hAnsi="Garamond"/>
          <w:caps/>
          <w:sz w:val="18"/>
          <w:szCs w:val="18"/>
        </w:rPr>
        <w:t>Sasso</w:t>
      </w:r>
      <w:r w:rsidR="00136932" w:rsidRPr="00136932">
        <w:rPr>
          <w:rFonts w:ascii="Garamond" w:hAnsi="Garamond"/>
          <w:caps/>
          <w:sz w:val="18"/>
          <w:szCs w:val="18"/>
        </w:rPr>
        <w:t xml:space="preserve"> P.</w:t>
      </w:r>
      <w:r w:rsidRPr="00136932">
        <w:rPr>
          <w:rFonts w:ascii="Garamond" w:hAnsi="Garamond"/>
          <w:caps/>
          <w:sz w:val="18"/>
          <w:szCs w:val="18"/>
        </w:rPr>
        <w:t>,</w:t>
      </w:r>
      <w:r w:rsidRPr="00136932">
        <w:rPr>
          <w:rFonts w:ascii="Garamond" w:hAnsi="Garamond"/>
          <w:sz w:val="18"/>
          <w:szCs w:val="18"/>
        </w:rPr>
        <w:t xml:space="preserve"> </w:t>
      </w:r>
      <w:r w:rsidRPr="00136932">
        <w:rPr>
          <w:rFonts w:ascii="Garamond" w:hAnsi="Garamond"/>
          <w:i/>
          <w:sz w:val="18"/>
          <w:szCs w:val="18"/>
        </w:rPr>
        <w:t xml:space="preserve">Sistemazione del ponte antico di Capua. </w:t>
      </w:r>
      <w:proofErr w:type="spellStart"/>
      <w:r w:rsidRPr="00136932">
        <w:rPr>
          <w:rFonts w:ascii="Garamond" w:hAnsi="Garamond"/>
          <w:i/>
          <w:sz w:val="18"/>
          <w:szCs w:val="18"/>
        </w:rPr>
        <w:t>Studii</w:t>
      </w:r>
      <w:proofErr w:type="spellEnd"/>
      <w:r w:rsidRPr="00136932">
        <w:rPr>
          <w:rFonts w:ascii="Garamond" w:hAnsi="Garamond"/>
          <w:i/>
          <w:sz w:val="18"/>
          <w:szCs w:val="18"/>
        </w:rPr>
        <w:t xml:space="preserve"> dell’ingegnere Pasquale Sasso.</w:t>
      </w:r>
      <w:r w:rsidRPr="00136932">
        <w:rPr>
          <w:rFonts w:ascii="Garamond" w:hAnsi="Garamond"/>
          <w:sz w:val="18"/>
          <w:szCs w:val="18"/>
        </w:rPr>
        <w:t>, in Archivio di Stato di Caserta, F. Amministrazione Provinciale, B. 472, Fasc. 5169</w:t>
      </w:r>
    </w:p>
    <w:p w:rsidR="008D7A92" w:rsidRDefault="008D7A92" w:rsidP="007E4A49">
      <w:pPr>
        <w:rPr>
          <w:b/>
        </w:rPr>
      </w:pPr>
    </w:p>
    <w:p w:rsidR="00486F4F" w:rsidRPr="001D7870" w:rsidRDefault="00486F4F" w:rsidP="00486F4F">
      <w:pPr>
        <w:spacing w:line="240" w:lineRule="exact"/>
        <w:ind w:right="-17"/>
        <w:jc w:val="both"/>
        <w:rPr>
          <w:rFonts w:ascii="Garamond" w:hAnsi="Garamond"/>
        </w:rPr>
      </w:pPr>
      <w:r w:rsidRPr="004B3E73">
        <w:rPr>
          <w:rFonts w:ascii="Garamond" w:hAnsi="Garamond"/>
          <w:b/>
          <w:bCs/>
        </w:rPr>
        <w:t>Claudia Aveta</w:t>
      </w:r>
      <w:r w:rsidRPr="004B3E73">
        <w:rPr>
          <w:rFonts w:ascii="Garamond" w:hAnsi="Garamond"/>
        </w:rPr>
        <w:t xml:space="preserve">, </w:t>
      </w:r>
      <w:r>
        <w:rPr>
          <w:rFonts w:ascii="Garamond" w:hAnsi="Garamond"/>
        </w:rPr>
        <w:t>architetto</w:t>
      </w:r>
      <w:r w:rsidRPr="004B3E73">
        <w:rPr>
          <w:rFonts w:ascii="Garamond" w:hAnsi="Garamond"/>
        </w:rPr>
        <w:t xml:space="preserve">, </w:t>
      </w:r>
      <w:r>
        <w:rPr>
          <w:rFonts w:ascii="Garamond" w:hAnsi="Garamond"/>
        </w:rPr>
        <w:t xml:space="preserve">PHD </w:t>
      </w:r>
      <w:r w:rsidRPr="004B3E73">
        <w:rPr>
          <w:rFonts w:ascii="Garamond" w:hAnsi="Garamond"/>
        </w:rPr>
        <w:t>in Conservazione dei Beni Architettonici</w:t>
      </w:r>
      <w:r>
        <w:rPr>
          <w:rFonts w:ascii="Garamond" w:hAnsi="Garamond"/>
        </w:rPr>
        <w:t>, Università di Napoli Federico II</w:t>
      </w:r>
      <w:r w:rsidRPr="004B3E73">
        <w:rPr>
          <w:rFonts w:ascii="Garamond" w:hAnsi="Garamond"/>
        </w:rPr>
        <w:t>. È autrice d</w:t>
      </w:r>
      <w:r>
        <w:rPr>
          <w:rFonts w:ascii="Garamond" w:hAnsi="Garamond"/>
        </w:rPr>
        <w:t>e</w:t>
      </w:r>
      <w:r w:rsidRPr="004B3E73">
        <w:rPr>
          <w:rFonts w:ascii="Garamond" w:hAnsi="Garamond"/>
        </w:rPr>
        <w:t xml:space="preserve">i </w:t>
      </w:r>
      <w:r>
        <w:rPr>
          <w:rFonts w:ascii="Garamond" w:hAnsi="Garamond"/>
        </w:rPr>
        <w:t>saggi</w:t>
      </w:r>
      <w:r w:rsidRPr="004B3E73">
        <w:rPr>
          <w:rFonts w:ascii="Garamond" w:hAnsi="Garamond"/>
        </w:rPr>
        <w:t xml:space="preserve">: </w:t>
      </w:r>
      <w:r w:rsidRPr="004B3E73">
        <w:rPr>
          <w:rFonts w:ascii="Garamond" w:hAnsi="Garamond"/>
          <w:i/>
          <w:iCs/>
        </w:rPr>
        <w:t xml:space="preserve">Piero </w:t>
      </w:r>
      <w:proofErr w:type="spellStart"/>
      <w:r w:rsidRPr="004B3E73">
        <w:rPr>
          <w:rFonts w:ascii="Garamond" w:hAnsi="Garamond"/>
          <w:i/>
          <w:iCs/>
        </w:rPr>
        <w:t>Gazzola</w:t>
      </w:r>
      <w:proofErr w:type="spellEnd"/>
      <w:r w:rsidRPr="004B3E73">
        <w:rPr>
          <w:rFonts w:ascii="Garamond" w:hAnsi="Garamond"/>
          <w:i/>
          <w:iCs/>
        </w:rPr>
        <w:t xml:space="preserve">. Restauro dei monumenti e tutela ambientale </w:t>
      </w:r>
      <w:r w:rsidRPr="004B3E73">
        <w:rPr>
          <w:rFonts w:ascii="Garamond" w:hAnsi="Garamond"/>
          <w:iCs/>
        </w:rPr>
        <w:t>(</w:t>
      </w:r>
      <w:r w:rsidRPr="000D2C0C">
        <w:rPr>
          <w:rFonts w:ascii="Garamond" w:hAnsi="Garamond"/>
          <w:i/>
          <w:iCs/>
        </w:rPr>
        <w:t xml:space="preserve">2007), </w:t>
      </w:r>
      <w:r w:rsidRPr="00EC7A98">
        <w:rPr>
          <w:rFonts w:ascii="Garamond" w:hAnsi="Garamond"/>
          <w:i/>
          <w:iCs/>
        </w:rPr>
        <w:t>Il “paesaggio virgiliano” del golfo di Napoli: riflessioni storiche</w:t>
      </w:r>
      <w:r>
        <w:rPr>
          <w:rFonts w:ascii="Garamond" w:hAnsi="Garamond"/>
          <w:i/>
          <w:iCs/>
        </w:rPr>
        <w:t xml:space="preserve"> (2014), </w:t>
      </w:r>
      <w:r w:rsidRPr="00EC7A98">
        <w:rPr>
          <w:rFonts w:ascii="Garamond" w:hAnsi="Garamond"/>
          <w:i/>
          <w:iCs/>
        </w:rPr>
        <w:t>Procida nelle fonti iconografiche tra trasformazione e degrado del paesaggio storico</w:t>
      </w:r>
      <w:r>
        <w:rPr>
          <w:rFonts w:ascii="Garamond" w:hAnsi="Garamond"/>
          <w:i/>
          <w:iCs/>
        </w:rPr>
        <w:t xml:space="preserve"> (2016).</w:t>
      </w:r>
    </w:p>
    <w:p w:rsidR="00486F4F" w:rsidRPr="007E4A49" w:rsidRDefault="00486F4F" w:rsidP="007E4A49">
      <w:pPr>
        <w:rPr>
          <w:b/>
        </w:rPr>
      </w:pPr>
    </w:p>
    <w:sectPr w:rsidR="00486F4F" w:rsidRPr="007E4A49" w:rsidSect="0073238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ED" w:rsidRDefault="001010ED" w:rsidP="001E2E32">
      <w:pPr>
        <w:spacing w:after="0" w:line="240" w:lineRule="auto"/>
      </w:pPr>
      <w:r>
        <w:separator/>
      </w:r>
    </w:p>
  </w:endnote>
  <w:endnote w:type="continuationSeparator" w:id="0">
    <w:p w:rsidR="001010ED" w:rsidRDefault="001010ED" w:rsidP="001E2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ED" w:rsidRDefault="001010ED" w:rsidP="001E2E32">
      <w:pPr>
        <w:spacing w:after="0" w:line="240" w:lineRule="auto"/>
      </w:pPr>
      <w:r>
        <w:separator/>
      </w:r>
    </w:p>
  </w:footnote>
  <w:footnote w:type="continuationSeparator" w:id="0">
    <w:p w:rsidR="001010ED" w:rsidRDefault="001010ED" w:rsidP="001E2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5F6"/>
    <w:multiLevelType w:val="hybridMultilevel"/>
    <w:tmpl w:val="40383580"/>
    <w:lvl w:ilvl="0" w:tplc="EEE0B942">
      <w:numFmt w:val="bullet"/>
      <w:lvlText w:val="-"/>
      <w:lvlJc w:val="left"/>
      <w:pPr>
        <w:tabs>
          <w:tab w:val="num" w:pos="460"/>
        </w:tabs>
        <w:ind w:left="460" w:hanging="360"/>
      </w:pPr>
      <w:rPr>
        <w:rFonts w:ascii="Times New Roman" w:eastAsia="Times New Roman" w:hAnsi="Times New Roman" w:cs="Times New Roman"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49B2874"/>
    <w:multiLevelType w:val="hybridMultilevel"/>
    <w:tmpl w:val="9948CB5C"/>
    <w:lvl w:ilvl="0" w:tplc="87CE7882">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D5157C"/>
    <w:multiLevelType w:val="hybridMultilevel"/>
    <w:tmpl w:val="E4D8C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08"/>
  <w:hyphenationZone w:val="283"/>
  <w:characterSpacingControl w:val="doNotCompress"/>
  <w:footnotePr>
    <w:footnote w:id="-1"/>
    <w:footnote w:id="0"/>
  </w:footnotePr>
  <w:endnotePr>
    <w:endnote w:id="-1"/>
    <w:endnote w:id="0"/>
  </w:endnotePr>
  <w:compat/>
  <w:rsids>
    <w:rsidRoot w:val="004103F1"/>
    <w:rsid w:val="00004EAC"/>
    <w:rsid w:val="000054A8"/>
    <w:rsid w:val="00005872"/>
    <w:rsid w:val="00005CBE"/>
    <w:rsid w:val="00006972"/>
    <w:rsid w:val="0002579D"/>
    <w:rsid w:val="00027F9C"/>
    <w:rsid w:val="0004526B"/>
    <w:rsid w:val="000607CB"/>
    <w:rsid w:val="00061035"/>
    <w:rsid w:val="000730D3"/>
    <w:rsid w:val="00076372"/>
    <w:rsid w:val="00083A2E"/>
    <w:rsid w:val="00087124"/>
    <w:rsid w:val="00090CFE"/>
    <w:rsid w:val="00097F66"/>
    <w:rsid w:val="000A4328"/>
    <w:rsid w:val="000A6945"/>
    <w:rsid w:val="000B07B8"/>
    <w:rsid w:val="000B360C"/>
    <w:rsid w:val="000B54AC"/>
    <w:rsid w:val="000B5995"/>
    <w:rsid w:val="000B5E63"/>
    <w:rsid w:val="000C055C"/>
    <w:rsid w:val="000C20CD"/>
    <w:rsid w:val="000C4D05"/>
    <w:rsid w:val="000D044E"/>
    <w:rsid w:val="000F1123"/>
    <w:rsid w:val="00100B65"/>
    <w:rsid w:val="001010ED"/>
    <w:rsid w:val="0010240A"/>
    <w:rsid w:val="00106070"/>
    <w:rsid w:val="00106294"/>
    <w:rsid w:val="00107923"/>
    <w:rsid w:val="0011243F"/>
    <w:rsid w:val="00113451"/>
    <w:rsid w:val="00115F61"/>
    <w:rsid w:val="0012094C"/>
    <w:rsid w:val="00120B99"/>
    <w:rsid w:val="0012688B"/>
    <w:rsid w:val="00126B1F"/>
    <w:rsid w:val="00131D67"/>
    <w:rsid w:val="001359EB"/>
    <w:rsid w:val="00136932"/>
    <w:rsid w:val="001436FD"/>
    <w:rsid w:val="00146DEC"/>
    <w:rsid w:val="0015124F"/>
    <w:rsid w:val="00151AD3"/>
    <w:rsid w:val="00155694"/>
    <w:rsid w:val="00164564"/>
    <w:rsid w:val="00170DB1"/>
    <w:rsid w:val="001A395A"/>
    <w:rsid w:val="001B480F"/>
    <w:rsid w:val="001B4D2D"/>
    <w:rsid w:val="001C0D35"/>
    <w:rsid w:val="001C7150"/>
    <w:rsid w:val="001C73F6"/>
    <w:rsid w:val="001C740F"/>
    <w:rsid w:val="001D1912"/>
    <w:rsid w:val="001E0538"/>
    <w:rsid w:val="001E2E32"/>
    <w:rsid w:val="001F399A"/>
    <w:rsid w:val="001F77FC"/>
    <w:rsid w:val="00201786"/>
    <w:rsid w:val="002207E4"/>
    <w:rsid w:val="002214C3"/>
    <w:rsid w:val="00223E72"/>
    <w:rsid w:val="00223F02"/>
    <w:rsid w:val="002302C2"/>
    <w:rsid w:val="00241B1E"/>
    <w:rsid w:val="002454AD"/>
    <w:rsid w:val="00275909"/>
    <w:rsid w:val="00283289"/>
    <w:rsid w:val="00290533"/>
    <w:rsid w:val="002A6E34"/>
    <w:rsid w:val="002B1784"/>
    <w:rsid w:val="002B3903"/>
    <w:rsid w:val="002B5AB5"/>
    <w:rsid w:val="002D1FFF"/>
    <w:rsid w:val="002D23F5"/>
    <w:rsid w:val="002E2C85"/>
    <w:rsid w:val="002E2E9A"/>
    <w:rsid w:val="002E45B8"/>
    <w:rsid w:val="002F0D59"/>
    <w:rsid w:val="002F68FE"/>
    <w:rsid w:val="003121B5"/>
    <w:rsid w:val="00313CFA"/>
    <w:rsid w:val="00315388"/>
    <w:rsid w:val="0031655C"/>
    <w:rsid w:val="00326CE8"/>
    <w:rsid w:val="00334B17"/>
    <w:rsid w:val="00337094"/>
    <w:rsid w:val="003464E5"/>
    <w:rsid w:val="00350143"/>
    <w:rsid w:val="003542A1"/>
    <w:rsid w:val="00360F29"/>
    <w:rsid w:val="00367838"/>
    <w:rsid w:val="00367D38"/>
    <w:rsid w:val="00380639"/>
    <w:rsid w:val="003875B4"/>
    <w:rsid w:val="00391152"/>
    <w:rsid w:val="003950DB"/>
    <w:rsid w:val="00396851"/>
    <w:rsid w:val="003B54D5"/>
    <w:rsid w:val="003C0AA9"/>
    <w:rsid w:val="003D43D8"/>
    <w:rsid w:val="003D640D"/>
    <w:rsid w:val="003D70CF"/>
    <w:rsid w:val="003E797D"/>
    <w:rsid w:val="003F7E14"/>
    <w:rsid w:val="004078C5"/>
    <w:rsid w:val="004103F1"/>
    <w:rsid w:val="00410BB9"/>
    <w:rsid w:val="00410FEE"/>
    <w:rsid w:val="00417C99"/>
    <w:rsid w:val="004317ED"/>
    <w:rsid w:val="00431870"/>
    <w:rsid w:val="0043334E"/>
    <w:rsid w:val="00446374"/>
    <w:rsid w:val="004539A4"/>
    <w:rsid w:val="0045581C"/>
    <w:rsid w:val="00466467"/>
    <w:rsid w:val="00467BC1"/>
    <w:rsid w:val="00476684"/>
    <w:rsid w:val="00486F4F"/>
    <w:rsid w:val="00487F67"/>
    <w:rsid w:val="00491A0B"/>
    <w:rsid w:val="004939B2"/>
    <w:rsid w:val="00494384"/>
    <w:rsid w:val="004B07ED"/>
    <w:rsid w:val="004B0B2F"/>
    <w:rsid w:val="004C2E03"/>
    <w:rsid w:val="004D1ED8"/>
    <w:rsid w:val="004D44DA"/>
    <w:rsid w:val="004D56B5"/>
    <w:rsid w:val="004D7B1D"/>
    <w:rsid w:val="004F1BF9"/>
    <w:rsid w:val="00500EAF"/>
    <w:rsid w:val="005039A4"/>
    <w:rsid w:val="005040FE"/>
    <w:rsid w:val="00507625"/>
    <w:rsid w:val="00510DBC"/>
    <w:rsid w:val="00512AAB"/>
    <w:rsid w:val="00520373"/>
    <w:rsid w:val="005247F0"/>
    <w:rsid w:val="0053138A"/>
    <w:rsid w:val="00533600"/>
    <w:rsid w:val="00557577"/>
    <w:rsid w:val="00562AF5"/>
    <w:rsid w:val="00562CD2"/>
    <w:rsid w:val="00573593"/>
    <w:rsid w:val="00573DE5"/>
    <w:rsid w:val="00574CAA"/>
    <w:rsid w:val="00574EE7"/>
    <w:rsid w:val="00593426"/>
    <w:rsid w:val="00596146"/>
    <w:rsid w:val="0059655A"/>
    <w:rsid w:val="005B0F50"/>
    <w:rsid w:val="005B3380"/>
    <w:rsid w:val="005B42F4"/>
    <w:rsid w:val="005C439C"/>
    <w:rsid w:val="005D50D3"/>
    <w:rsid w:val="005F34DB"/>
    <w:rsid w:val="005F72CD"/>
    <w:rsid w:val="00601BB3"/>
    <w:rsid w:val="00603549"/>
    <w:rsid w:val="00607917"/>
    <w:rsid w:val="00612AEF"/>
    <w:rsid w:val="00615C94"/>
    <w:rsid w:val="00620F5A"/>
    <w:rsid w:val="0062357C"/>
    <w:rsid w:val="0063325A"/>
    <w:rsid w:val="00633E4F"/>
    <w:rsid w:val="00635EB8"/>
    <w:rsid w:val="00651871"/>
    <w:rsid w:val="00655417"/>
    <w:rsid w:val="0066371F"/>
    <w:rsid w:val="006736A3"/>
    <w:rsid w:val="00673FF4"/>
    <w:rsid w:val="00685707"/>
    <w:rsid w:val="006863DB"/>
    <w:rsid w:val="00690E2B"/>
    <w:rsid w:val="006A152E"/>
    <w:rsid w:val="006B6812"/>
    <w:rsid w:val="006C1B73"/>
    <w:rsid w:val="006C23D9"/>
    <w:rsid w:val="006C40A0"/>
    <w:rsid w:val="006D385C"/>
    <w:rsid w:val="006D5801"/>
    <w:rsid w:val="006D74A6"/>
    <w:rsid w:val="006E4231"/>
    <w:rsid w:val="006F300B"/>
    <w:rsid w:val="006F360B"/>
    <w:rsid w:val="006F4A12"/>
    <w:rsid w:val="00702465"/>
    <w:rsid w:val="0070528F"/>
    <w:rsid w:val="007154FC"/>
    <w:rsid w:val="00726DC4"/>
    <w:rsid w:val="00726EDD"/>
    <w:rsid w:val="007318AE"/>
    <w:rsid w:val="00732382"/>
    <w:rsid w:val="007401CD"/>
    <w:rsid w:val="007422DB"/>
    <w:rsid w:val="00742C93"/>
    <w:rsid w:val="00754341"/>
    <w:rsid w:val="00762F90"/>
    <w:rsid w:val="00764068"/>
    <w:rsid w:val="00766328"/>
    <w:rsid w:val="00780EEA"/>
    <w:rsid w:val="00791350"/>
    <w:rsid w:val="007935E0"/>
    <w:rsid w:val="007B53C2"/>
    <w:rsid w:val="007C00BF"/>
    <w:rsid w:val="007D2886"/>
    <w:rsid w:val="007D612F"/>
    <w:rsid w:val="007D789B"/>
    <w:rsid w:val="007E1430"/>
    <w:rsid w:val="007E4A49"/>
    <w:rsid w:val="007E5AB3"/>
    <w:rsid w:val="007E7156"/>
    <w:rsid w:val="007F31BD"/>
    <w:rsid w:val="0081203B"/>
    <w:rsid w:val="00826083"/>
    <w:rsid w:val="00827CF2"/>
    <w:rsid w:val="00835676"/>
    <w:rsid w:val="0084540E"/>
    <w:rsid w:val="008458EB"/>
    <w:rsid w:val="00847978"/>
    <w:rsid w:val="008536A4"/>
    <w:rsid w:val="00857320"/>
    <w:rsid w:val="00873EB3"/>
    <w:rsid w:val="00876164"/>
    <w:rsid w:val="0089407C"/>
    <w:rsid w:val="008A178D"/>
    <w:rsid w:val="008A1A66"/>
    <w:rsid w:val="008A7A3B"/>
    <w:rsid w:val="008B2C2B"/>
    <w:rsid w:val="008B702E"/>
    <w:rsid w:val="008C167A"/>
    <w:rsid w:val="008D7A92"/>
    <w:rsid w:val="008E2780"/>
    <w:rsid w:val="008F13FD"/>
    <w:rsid w:val="008F3D43"/>
    <w:rsid w:val="008F4F2B"/>
    <w:rsid w:val="008F6D91"/>
    <w:rsid w:val="008F7EE1"/>
    <w:rsid w:val="009221DA"/>
    <w:rsid w:val="00924BD8"/>
    <w:rsid w:val="00926B16"/>
    <w:rsid w:val="00927A9B"/>
    <w:rsid w:val="00931355"/>
    <w:rsid w:val="00946FF2"/>
    <w:rsid w:val="00950541"/>
    <w:rsid w:val="009507B6"/>
    <w:rsid w:val="0095257C"/>
    <w:rsid w:val="00954C96"/>
    <w:rsid w:val="009633D6"/>
    <w:rsid w:val="0096429B"/>
    <w:rsid w:val="00975078"/>
    <w:rsid w:val="009868DD"/>
    <w:rsid w:val="009A3C0B"/>
    <w:rsid w:val="009A6CC1"/>
    <w:rsid w:val="009B0380"/>
    <w:rsid w:val="009B086C"/>
    <w:rsid w:val="009C0F12"/>
    <w:rsid w:val="009C1C12"/>
    <w:rsid w:val="009C67B8"/>
    <w:rsid w:val="009C6B33"/>
    <w:rsid w:val="009E3990"/>
    <w:rsid w:val="009F70D3"/>
    <w:rsid w:val="00A02959"/>
    <w:rsid w:val="00A02A50"/>
    <w:rsid w:val="00A063A5"/>
    <w:rsid w:val="00A07018"/>
    <w:rsid w:val="00A07763"/>
    <w:rsid w:val="00A07ED0"/>
    <w:rsid w:val="00A15F31"/>
    <w:rsid w:val="00A27E4C"/>
    <w:rsid w:val="00A40FC3"/>
    <w:rsid w:val="00A454A7"/>
    <w:rsid w:val="00A466D4"/>
    <w:rsid w:val="00A5010F"/>
    <w:rsid w:val="00A5389E"/>
    <w:rsid w:val="00A53F90"/>
    <w:rsid w:val="00A62EF8"/>
    <w:rsid w:val="00A65CCD"/>
    <w:rsid w:val="00A674B3"/>
    <w:rsid w:val="00A70B0B"/>
    <w:rsid w:val="00A75D57"/>
    <w:rsid w:val="00A87C89"/>
    <w:rsid w:val="00A96209"/>
    <w:rsid w:val="00AA02AE"/>
    <w:rsid w:val="00AA13F5"/>
    <w:rsid w:val="00AA1ADC"/>
    <w:rsid w:val="00AA3BB0"/>
    <w:rsid w:val="00AB6C8E"/>
    <w:rsid w:val="00AB7366"/>
    <w:rsid w:val="00AE28C6"/>
    <w:rsid w:val="00AF31B0"/>
    <w:rsid w:val="00B02DE1"/>
    <w:rsid w:val="00B07F7B"/>
    <w:rsid w:val="00B120EB"/>
    <w:rsid w:val="00B127FA"/>
    <w:rsid w:val="00B12D2B"/>
    <w:rsid w:val="00B12F22"/>
    <w:rsid w:val="00B16BF0"/>
    <w:rsid w:val="00B24138"/>
    <w:rsid w:val="00B26FE7"/>
    <w:rsid w:val="00B342B1"/>
    <w:rsid w:val="00B41430"/>
    <w:rsid w:val="00B436B4"/>
    <w:rsid w:val="00B464D2"/>
    <w:rsid w:val="00B506DE"/>
    <w:rsid w:val="00B572D3"/>
    <w:rsid w:val="00B60400"/>
    <w:rsid w:val="00B62B40"/>
    <w:rsid w:val="00B66563"/>
    <w:rsid w:val="00B749BB"/>
    <w:rsid w:val="00B77F39"/>
    <w:rsid w:val="00B817B0"/>
    <w:rsid w:val="00B81A3C"/>
    <w:rsid w:val="00B8302F"/>
    <w:rsid w:val="00B85B0D"/>
    <w:rsid w:val="00B87086"/>
    <w:rsid w:val="00B96194"/>
    <w:rsid w:val="00BA31D0"/>
    <w:rsid w:val="00BA3950"/>
    <w:rsid w:val="00BA4C20"/>
    <w:rsid w:val="00BA6F29"/>
    <w:rsid w:val="00BB1CF4"/>
    <w:rsid w:val="00BB3DC7"/>
    <w:rsid w:val="00BC30A0"/>
    <w:rsid w:val="00BC35A5"/>
    <w:rsid w:val="00BD37F0"/>
    <w:rsid w:val="00BE44E4"/>
    <w:rsid w:val="00BE5A37"/>
    <w:rsid w:val="00BE5EE9"/>
    <w:rsid w:val="00BE7C3F"/>
    <w:rsid w:val="00BF0842"/>
    <w:rsid w:val="00BF16DA"/>
    <w:rsid w:val="00C118BA"/>
    <w:rsid w:val="00C15BA0"/>
    <w:rsid w:val="00C2555F"/>
    <w:rsid w:val="00C2669F"/>
    <w:rsid w:val="00C30984"/>
    <w:rsid w:val="00C53360"/>
    <w:rsid w:val="00C569E2"/>
    <w:rsid w:val="00C60FA9"/>
    <w:rsid w:val="00C6193D"/>
    <w:rsid w:val="00C61A08"/>
    <w:rsid w:val="00C71AFE"/>
    <w:rsid w:val="00C80E0B"/>
    <w:rsid w:val="00C8139A"/>
    <w:rsid w:val="00C83AD9"/>
    <w:rsid w:val="00C84F1A"/>
    <w:rsid w:val="00C8765F"/>
    <w:rsid w:val="00C9003D"/>
    <w:rsid w:val="00C91B83"/>
    <w:rsid w:val="00C92BFC"/>
    <w:rsid w:val="00C96A81"/>
    <w:rsid w:val="00CA25A9"/>
    <w:rsid w:val="00CA6460"/>
    <w:rsid w:val="00CB5437"/>
    <w:rsid w:val="00CC030E"/>
    <w:rsid w:val="00CC1B03"/>
    <w:rsid w:val="00CD381F"/>
    <w:rsid w:val="00CD6841"/>
    <w:rsid w:val="00CE055E"/>
    <w:rsid w:val="00D07F2D"/>
    <w:rsid w:val="00D240FE"/>
    <w:rsid w:val="00D2488A"/>
    <w:rsid w:val="00D35AE6"/>
    <w:rsid w:val="00D40420"/>
    <w:rsid w:val="00D5261D"/>
    <w:rsid w:val="00D53299"/>
    <w:rsid w:val="00D65A92"/>
    <w:rsid w:val="00D73CF0"/>
    <w:rsid w:val="00D74D45"/>
    <w:rsid w:val="00D77EBE"/>
    <w:rsid w:val="00D81812"/>
    <w:rsid w:val="00D867F8"/>
    <w:rsid w:val="00D91027"/>
    <w:rsid w:val="00DA0371"/>
    <w:rsid w:val="00DA0839"/>
    <w:rsid w:val="00DA0A52"/>
    <w:rsid w:val="00DA698E"/>
    <w:rsid w:val="00DB06D5"/>
    <w:rsid w:val="00DC23CF"/>
    <w:rsid w:val="00DC25E0"/>
    <w:rsid w:val="00DC30BE"/>
    <w:rsid w:val="00DC4493"/>
    <w:rsid w:val="00DD6693"/>
    <w:rsid w:val="00DE3176"/>
    <w:rsid w:val="00DF0037"/>
    <w:rsid w:val="00DF0EA1"/>
    <w:rsid w:val="00DF27A6"/>
    <w:rsid w:val="00DF5C0B"/>
    <w:rsid w:val="00E062B5"/>
    <w:rsid w:val="00E0675A"/>
    <w:rsid w:val="00E13E13"/>
    <w:rsid w:val="00E202F5"/>
    <w:rsid w:val="00E23BE1"/>
    <w:rsid w:val="00E25601"/>
    <w:rsid w:val="00E35F1A"/>
    <w:rsid w:val="00E5733E"/>
    <w:rsid w:val="00E57E75"/>
    <w:rsid w:val="00E633E1"/>
    <w:rsid w:val="00E646A7"/>
    <w:rsid w:val="00E757C2"/>
    <w:rsid w:val="00E96E90"/>
    <w:rsid w:val="00EB6DCF"/>
    <w:rsid w:val="00EC45DA"/>
    <w:rsid w:val="00ED493E"/>
    <w:rsid w:val="00ED78DB"/>
    <w:rsid w:val="00F141FA"/>
    <w:rsid w:val="00F14ACC"/>
    <w:rsid w:val="00F2399A"/>
    <w:rsid w:val="00F32264"/>
    <w:rsid w:val="00F32EEE"/>
    <w:rsid w:val="00F7466C"/>
    <w:rsid w:val="00F81351"/>
    <w:rsid w:val="00F846F9"/>
    <w:rsid w:val="00FA5664"/>
    <w:rsid w:val="00FB2AFE"/>
    <w:rsid w:val="00FB48A8"/>
    <w:rsid w:val="00FC0574"/>
    <w:rsid w:val="00FC35CB"/>
    <w:rsid w:val="00FC6F9C"/>
    <w:rsid w:val="00FD4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38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E2E32"/>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E2E3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E2E32"/>
    <w:rPr>
      <w:vertAlign w:val="superscript"/>
    </w:rPr>
  </w:style>
  <w:style w:type="paragraph" w:styleId="Paragrafoelenco">
    <w:name w:val="List Paragraph"/>
    <w:basedOn w:val="Normale"/>
    <w:uiPriority w:val="34"/>
    <w:qFormat/>
    <w:rsid w:val="001E2E32"/>
    <w:pPr>
      <w:ind w:left="720"/>
      <w:contextualSpacing/>
    </w:pPr>
  </w:style>
  <w:style w:type="character" w:customStyle="1" w:styleId="Collegamentoipertestuale7">
    <w:name w:val="Collegamento ipertestuale7"/>
    <w:rsid w:val="00F32EEE"/>
    <w:rPr>
      <w:rFonts w:ascii="Verdana" w:hAnsi="Verdana" w:hint="default"/>
      <w:strike w:val="0"/>
      <w:dstrike w:val="0"/>
      <w:color w:val="0657B2"/>
      <w:sz w:val="24"/>
      <w:szCs w:val="24"/>
      <w:u w:val="none"/>
      <w:effect w:val="none"/>
    </w:rPr>
  </w:style>
  <w:style w:type="paragraph" w:styleId="NormaleWeb">
    <w:name w:val="Normal (Web)"/>
    <w:basedOn w:val="Normale"/>
    <w:uiPriority w:val="99"/>
    <w:semiHidden/>
    <w:unhideWhenUsed/>
    <w:rsid w:val="00A62EF8"/>
    <w:pPr>
      <w:spacing w:before="100" w:beforeAutospacing="1" w:after="100" w:afterAutospacing="1" w:line="240" w:lineRule="auto"/>
    </w:pPr>
    <w:rPr>
      <w:rFonts w:ascii="Times New Roman" w:hAnsi="Times New Roman"/>
      <w:sz w:val="24"/>
      <w:szCs w:val="24"/>
      <w:lang w:eastAsia="it-IT"/>
    </w:rPr>
  </w:style>
  <w:style w:type="table" w:styleId="Grigliatabella">
    <w:name w:val="Table Grid"/>
    <w:basedOn w:val="Tabellanormale"/>
    <w:uiPriority w:val="59"/>
    <w:rsid w:val="00DA6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A6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698E"/>
    <w:rPr>
      <w:rFonts w:ascii="Tahoma" w:hAnsi="Tahoma" w:cs="Tahoma"/>
      <w:sz w:val="16"/>
      <w:szCs w:val="16"/>
    </w:rPr>
  </w:style>
  <w:style w:type="character" w:styleId="Rimandocommento">
    <w:name w:val="annotation reference"/>
    <w:basedOn w:val="Carpredefinitoparagrafo"/>
    <w:uiPriority w:val="99"/>
    <w:semiHidden/>
    <w:unhideWhenUsed/>
    <w:rsid w:val="00B342B1"/>
    <w:rPr>
      <w:sz w:val="16"/>
      <w:szCs w:val="16"/>
    </w:rPr>
  </w:style>
  <w:style w:type="paragraph" w:styleId="Testocommento">
    <w:name w:val="annotation text"/>
    <w:basedOn w:val="Normale"/>
    <w:link w:val="TestocommentoCarattere"/>
    <w:uiPriority w:val="99"/>
    <w:semiHidden/>
    <w:unhideWhenUsed/>
    <w:rsid w:val="00B342B1"/>
    <w:rPr>
      <w:sz w:val="20"/>
      <w:szCs w:val="20"/>
    </w:rPr>
  </w:style>
  <w:style w:type="character" w:customStyle="1" w:styleId="TestocommentoCarattere">
    <w:name w:val="Testo commento Carattere"/>
    <w:basedOn w:val="Carpredefinitoparagrafo"/>
    <w:link w:val="Testocommento"/>
    <w:uiPriority w:val="99"/>
    <w:semiHidden/>
    <w:rsid w:val="00B342B1"/>
    <w:rPr>
      <w:lang w:eastAsia="en-US"/>
    </w:rPr>
  </w:style>
  <w:style w:type="paragraph" w:styleId="Soggettocommento">
    <w:name w:val="annotation subject"/>
    <w:basedOn w:val="Testocommento"/>
    <w:next w:val="Testocommento"/>
    <w:link w:val="SoggettocommentoCarattere"/>
    <w:uiPriority w:val="99"/>
    <w:semiHidden/>
    <w:unhideWhenUsed/>
    <w:rsid w:val="00B342B1"/>
    <w:rPr>
      <w:b/>
      <w:bCs/>
    </w:rPr>
  </w:style>
  <w:style w:type="character" w:customStyle="1" w:styleId="SoggettocommentoCarattere">
    <w:name w:val="Soggetto commento Carattere"/>
    <w:basedOn w:val="TestocommentoCarattere"/>
    <w:link w:val="Soggettocommento"/>
    <w:uiPriority w:val="99"/>
    <w:semiHidden/>
    <w:rsid w:val="00B342B1"/>
    <w:rPr>
      <w:b/>
      <w:bCs/>
      <w:lang w:eastAsia="en-US"/>
    </w:rPr>
  </w:style>
</w:styles>
</file>

<file path=word/webSettings.xml><?xml version="1.0" encoding="utf-8"?>
<w:webSettings xmlns:r="http://schemas.openxmlformats.org/officeDocument/2006/relationships" xmlns:w="http://schemas.openxmlformats.org/wordprocessingml/2006/main">
  <w:divs>
    <w:div w:id="1164394590">
      <w:bodyDiv w:val="1"/>
      <w:marLeft w:val="0"/>
      <w:marRight w:val="0"/>
      <w:marTop w:val="0"/>
      <w:marBottom w:val="0"/>
      <w:divBdr>
        <w:top w:val="none" w:sz="0" w:space="0" w:color="auto"/>
        <w:left w:val="none" w:sz="0" w:space="0" w:color="auto"/>
        <w:bottom w:val="none" w:sz="0" w:space="0" w:color="auto"/>
        <w:right w:val="none" w:sz="0" w:space="0" w:color="auto"/>
      </w:divBdr>
    </w:div>
    <w:div w:id="19306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2B1BD-8EAC-4375-B989-35BDD3DB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10112</Words>
  <Characters>57640</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2017-11-14T16:26:00Z</dcterms:created>
  <dcterms:modified xsi:type="dcterms:W3CDTF">2017-12-03T13:23:00Z</dcterms:modified>
</cp:coreProperties>
</file>